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2FBF" w14:textId="77777777" w:rsidR="00657C15" w:rsidRDefault="009F022B">
      <w:pPr>
        <w:pStyle w:val="Normlnweb"/>
      </w:pPr>
      <w:r>
        <w:t> </w:t>
      </w:r>
    </w:p>
    <w:p w14:paraId="44589225" w14:textId="77777777" w:rsidR="00E87C22" w:rsidRDefault="009F022B">
      <w:pPr>
        <w:pStyle w:val="Normlnweb"/>
        <w:jc w:val="center"/>
        <w:rPr>
          <w:rStyle w:val="Siln"/>
        </w:rPr>
      </w:pPr>
      <w:r>
        <w:rPr>
          <w:rStyle w:val="Siln"/>
        </w:rPr>
        <w:t xml:space="preserve">SMLOUVA </w:t>
      </w:r>
    </w:p>
    <w:p w14:paraId="14EB7487" w14:textId="77777777" w:rsidR="00657C15" w:rsidRDefault="009F022B">
      <w:pPr>
        <w:pStyle w:val="Normlnweb"/>
        <w:jc w:val="center"/>
        <w:rPr>
          <w:rStyle w:val="Siln"/>
        </w:rPr>
      </w:pPr>
      <w:r>
        <w:rPr>
          <w:rStyle w:val="Siln"/>
        </w:rPr>
        <w:t>O NÁJMU PROSTORU SLOUŽÍCÍHO PODNIKÁNÍ</w:t>
      </w:r>
    </w:p>
    <w:p w14:paraId="27E225C7" w14:textId="77777777" w:rsidR="00764DE5" w:rsidRPr="00764DE5" w:rsidRDefault="00764DE5">
      <w:pPr>
        <w:pStyle w:val="Normlnweb"/>
        <w:jc w:val="center"/>
        <w:rPr>
          <w:rStyle w:val="Siln"/>
          <w:b w:val="0"/>
          <w:bCs w:val="0"/>
        </w:rPr>
      </w:pPr>
      <w:r w:rsidRPr="00764DE5">
        <w:rPr>
          <w:rStyle w:val="Siln"/>
          <w:b w:val="0"/>
          <w:bCs w:val="0"/>
        </w:rPr>
        <w:t>(uzavřená podle § 2302 a násl. zákona č. 89/2012 Sb., občanský zákoník, ve znění pozdějších předpisů)</w:t>
      </w:r>
    </w:p>
    <w:p w14:paraId="29D008C1" w14:textId="77777777" w:rsidR="00764DE5" w:rsidRDefault="00764DE5">
      <w:pPr>
        <w:pStyle w:val="Normlnweb"/>
        <w:jc w:val="center"/>
      </w:pPr>
    </w:p>
    <w:p w14:paraId="2CEC9634" w14:textId="77777777" w:rsidR="00657C15" w:rsidRDefault="009F022B">
      <w:pPr>
        <w:pStyle w:val="Normlnweb"/>
      </w:pPr>
      <w:r>
        <w:t> </w:t>
      </w:r>
      <w:r w:rsidR="00764DE5">
        <w:t xml:space="preserve">                                                                                                                                                                                                                                        </w:t>
      </w:r>
      <w:r w:rsidR="00021C44">
        <w:t xml:space="preserve">  </w:t>
      </w:r>
    </w:p>
    <w:p w14:paraId="0B4B0450" w14:textId="77777777" w:rsidR="00657C15" w:rsidRDefault="00003A85" w:rsidP="00003A85">
      <w:pPr>
        <w:pStyle w:val="Bezmezer"/>
      </w:pPr>
      <w:r>
        <w:rPr>
          <w:rStyle w:val="with-background"/>
          <w:b/>
          <w:bCs/>
        </w:rPr>
        <w:t>N</w:t>
      </w:r>
      <w:r w:rsidR="009F022B">
        <w:rPr>
          <w:rStyle w:val="with-background"/>
          <w:b/>
          <w:bCs/>
        </w:rPr>
        <w:t>ázev</w:t>
      </w:r>
      <w:r>
        <w:rPr>
          <w:rStyle w:val="with-background"/>
          <w:b/>
          <w:bCs/>
        </w:rPr>
        <w:t>:</w:t>
      </w:r>
      <w:r>
        <w:rPr>
          <w:rStyle w:val="with-background"/>
          <w:b/>
          <w:bCs/>
        </w:rPr>
        <w:tab/>
      </w:r>
      <w:r>
        <w:rPr>
          <w:rStyle w:val="with-background"/>
          <w:b/>
          <w:bCs/>
        </w:rPr>
        <w:tab/>
        <w:t>obec Tuklaty</w:t>
      </w:r>
    </w:p>
    <w:p w14:paraId="57F1261C" w14:textId="7428FCA7" w:rsidR="00003A85" w:rsidRDefault="009F022B" w:rsidP="00003A85">
      <w:pPr>
        <w:pStyle w:val="Bezmezer"/>
        <w:rPr>
          <w:rStyle w:val="with-background"/>
          <w:rFonts w:eastAsia="Times New Roman"/>
        </w:rPr>
      </w:pPr>
      <w:r>
        <w:rPr>
          <w:rStyle w:val="with-background"/>
          <w:rFonts w:eastAsia="Times New Roman"/>
        </w:rPr>
        <w:t>IČO</w:t>
      </w:r>
      <w:r w:rsidR="00003A85">
        <w:rPr>
          <w:rStyle w:val="with-background"/>
          <w:rFonts w:eastAsia="Times New Roman"/>
        </w:rPr>
        <w:t>:</w:t>
      </w:r>
      <w:r w:rsidR="00003A85">
        <w:rPr>
          <w:rStyle w:val="with-background"/>
          <w:rFonts w:eastAsia="Times New Roman"/>
        </w:rPr>
        <w:tab/>
      </w:r>
      <w:r w:rsidR="00003A85">
        <w:rPr>
          <w:rStyle w:val="with-background"/>
          <w:rFonts w:eastAsia="Times New Roman"/>
        </w:rPr>
        <w:tab/>
      </w:r>
      <w:r w:rsidR="00FF6C69">
        <w:rPr>
          <w:rStyle w:val="with-background"/>
          <w:rFonts w:eastAsia="Times New Roman"/>
        </w:rPr>
        <w:t>00</w:t>
      </w:r>
      <w:r w:rsidR="001B6ACC">
        <w:rPr>
          <w:rStyle w:val="with-background"/>
          <w:rFonts w:eastAsia="Times New Roman"/>
        </w:rPr>
        <w:t>235822</w:t>
      </w:r>
    </w:p>
    <w:p w14:paraId="594FF116" w14:textId="51D99420" w:rsidR="00657C15" w:rsidRDefault="00FF6C69" w:rsidP="00003A85">
      <w:pPr>
        <w:pStyle w:val="Bezmezer"/>
        <w:rPr>
          <w:rFonts w:eastAsia="Times New Roman"/>
        </w:rPr>
      </w:pPr>
      <w:r>
        <w:rPr>
          <w:rStyle w:val="with-background"/>
          <w:rFonts w:eastAsia="Times New Roman"/>
        </w:rPr>
        <w:t>S</w:t>
      </w:r>
      <w:r w:rsidR="009F022B">
        <w:rPr>
          <w:rStyle w:val="with-background"/>
          <w:rFonts w:eastAsia="Times New Roman"/>
        </w:rPr>
        <w:t>ídl</w:t>
      </w:r>
      <w:r>
        <w:rPr>
          <w:rStyle w:val="with-background"/>
          <w:rFonts w:eastAsia="Times New Roman"/>
        </w:rPr>
        <w:t>o:</w:t>
      </w:r>
      <w:r>
        <w:rPr>
          <w:rStyle w:val="with-background"/>
          <w:rFonts w:eastAsia="Times New Roman"/>
        </w:rPr>
        <w:tab/>
      </w:r>
      <w:r>
        <w:rPr>
          <w:rStyle w:val="with-background"/>
          <w:rFonts w:eastAsia="Times New Roman"/>
        </w:rPr>
        <w:tab/>
        <w:t>Na Valech 19, 25</w:t>
      </w:r>
      <w:r w:rsidR="00310269">
        <w:rPr>
          <w:rStyle w:val="with-background"/>
          <w:rFonts w:eastAsia="Times New Roman"/>
        </w:rPr>
        <w:t>0 82</w:t>
      </w:r>
      <w:r>
        <w:rPr>
          <w:rStyle w:val="with-background"/>
          <w:rFonts w:eastAsia="Times New Roman"/>
        </w:rPr>
        <w:t xml:space="preserve"> Tuklaty</w:t>
      </w:r>
      <w:r w:rsidR="009F022B">
        <w:rPr>
          <w:rFonts w:eastAsia="Times New Roman"/>
        </w:rPr>
        <w:t xml:space="preserve"> </w:t>
      </w:r>
    </w:p>
    <w:p w14:paraId="6AE0CEED" w14:textId="77777777" w:rsidR="00657C15" w:rsidRDefault="00FF6C69" w:rsidP="00003A85">
      <w:pPr>
        <w:pStyle w:val="Bezmezer"/>
        <w:rPr>
          <w:rFonts w:eastAsia="Times New Roman"/>
        </w:rPr>
      </w:pPr>
      <w:r>
        <w:rPr>
          <w:rStyle w:val="with-background"/>
          <w:rFonts w:eastAsia="Times New Roman"/>
        </w:rPr>
        <w:t>Z</w:t>
      </w:r>
      <w:r w:rsidR="009F022B">
        <w:rPr>
          <w:rStyle w:val="with-background"/>
          <w:rFonts w:eastAsia="Times New Roman"/>
        </w:rPr>
        <w:t>astoupená</w:t>
      </w:r>
      <w:r w:rsidR="00003A85">
        <w:rPr>
          <w:rStyle w:val="with-background"/>
          <w:rFonts w:eastAsia="Times New Roman"/>
        </w:rPr>
        <w:t>:</w:t>
      </w:r>
      <w:r w:rsidR="00003A85">
        <w:rPr>
          <w:rStyle w:val="with-background"/>
          <w:rFonts w:eastAsia="Times New Roman"/>
        </w:rPr>
        <w:tab/>
      </w:r>
      <w:r>
        <w:rPr>
          <w:rStyle w:val="with-background"/>
          <w:rFonts w:eastAsia="Times New Roman"/>
        </w:rPr>
        <w:t>M</w:t>
      </w:r>
      <w:r w:rsidR="00003A85">
        <w:rPr>
          <w:rStyle w:val="with-background"/>
          <w:rFonts w:eastAsia="Times New Roman"/>
        </w:rPr>
        <w:t>onika Petrisková, starostka</w:t>
      </w:r>
      <w:r w:rsidR="009F022B">
        <w:rPr>
          <w:rFonts w:eastAsia="Times New Roman"/>
        </w:rPr>
        <w:t xml:space="preserve"> </w:t>
      </w:r>
    </w:p>
    <w:p w14:paraId="4D6F568E" w14:textId="77777777" w:rsidR="00657C15" w:rsidRDefault="009F022B" w:rsidP="00003A85">
      <w:pPr>
        <w:pStyle w:val="Bezmezer"/>
      </w:pPr>
      <w:r>
        <w:t>(dále jen „pronajímatel“)</w:t>
      </w:r>
    </w:p>
    <w:p w14:paraId="43585430" w14:textId="77777777" w:rsidR="00657C15" w:rsidRDefault="009F022B">
      <w:pPr>
        <w:pStyle w:val="Normlnweb"/>
      </w:pPr>
      <w:r>
        <w:t>a</w:t>
      </w:r>
    </w:p>
    <w:p w14:paraId="2EA27DAB" w14:textId="77777777" w:rsidR="00657C15" w:rsidRDefault="009F022B" w:rsidP="00003A85">
      <w:pPr>
        <w:pStyle w:val="Bezmezer"/>
      </w:pPr>
      <w:r>
        <w:rPr>
          <w:rStyle w:val="with-background"/>
          <w:b/>
          <w:bCs/>
        </w:rPr>
        <w:t>jméno/název</w:t>
      </w:r>
      <w:r w:rsidR="00003A85">
        <w:rPr>
          <w:rStyle w:val="with-background"/>
          <w:b/>
          <w:bCs/>
        </w:rPr>
        <w:t xml:space="preserve">: </w:t>
      </w:r>
      <w:r w:rsidR="00003A85">
        <w:rPr>
          <w:rStyle w:val="with-background"/>
          <w:b/>
          <w:bCs/>
        </w:rPr>
        <w:tab/>
      </w:r>
      <w:r w:rsidR="00003A85" w:rsidRPr="00003A85">
        <w:rPr>
          <w:rFonts w:eastAsia="Times New Roman"/>
          <w:highlight w:val="yellow"/>
        </w:rPr>
        <w:t>[</w:t>
      </w:r>
      <w:r w:rsidR="00003A85" w:rsidRPr="00FF6C69">
        <w:rPr>
          <w:rFonts w:eastAsia="Times New Roman"/>
          <w:b/>
          <w:bCs/>
          <w:highlight w:val="yellow"/>
        </w:rPr>
        <w:t>vyplní zájemce</w:t>
      </w:r>
      <w:r w:rsidR="00003A85" w:rsidRPr="00003A85">
        <w:rPr>
          <w:rFonts w:eastAsia="Times New Roman"/>
          <w:highlight w:val="yellow"/>
        </w:rPr>
        <w:t>]</w:t>
      </w:r>
    </w:p>
    <w:p w14:paraId="2ABBE6DC" w14:textId="77777777" w:rsidR="00657C15" w:rsidRDefault="00003A85" w:rsidP="00003A85">
      <w:pPr>
        <w:pStyle w:val="Bezmezer"/>
        <w:rPr>
          <w:rFonts w:eastAsia="Times New Roman"/>
        </w:rPr>
      </w:pPr>
      <w:r>
        <w:rPr>
          <w:rStyle w:val="with-background"/>
          <w:rFonts w:eastAsia="Times New Roman"/>
        </w:rPr>
        <w:t>R.Č./</w:t>
      </w:r>
      <w:r w:rsidR="009F022B">
        <w:rPr>
          <w:rStyle w:val="with-background"/>
          <w:rFonts w:eastAsia="Times New Roman"/>
        </w:rPr>
        <w:t>IČO</w:t>
      </w:r>
      <w:r>
        <w:rPr>
          <w:rStyle w:val="with-background"/>
          <w:rFonts w:eastAsia="Times New Roman"/>
        </w:rPr>
        <w:t>:</w:t>
      </w:r>
      <w:r>
        <w:rPr>
          <w:rStyle w:val="with-background"/>
          <w:rFonts w:eastAsia="Times New Roman"/>
        </w:rPr>
        <w:tab/>
      </w:r>
      <w:r>
        <w:rPr>
          <w:rStyle w:val="with-background"/>
          <w:rFonts w:eastAsia="Times New Roman"/>
        </w:rPr>
        <w:tab/>
      </w:r>
      <w:r w:rsidRPr="00003A85">
        <w:rPr>
          <w:rFonts w:eastAsia="Times New Roman"/>
          <w:highlight w:val="yellow"/>
        </w:rPr>
        <w:t>[vyplní zájemce]</w:t>
      </w:r>
      <w:r w:rsidR="009F022B">
        <w:rPr>
          <w:rFonts w:eastAsia="Times New Roman"/>
        </w:rPr>
        <w:t xml:space="preserve"> </w:t>
      </w:r>
    </w:p>
    <w:p w14:paraId="05944251" w14:textId="77777777" w:rsidR="00FF6C69" w:rsidRDefault="00FF6C69" w:rsidP="00003A85">
      <w:pPr>
        <w:pStyle w:val="Bezmezer"/>
        <w:rPr>
          <w:rFonts w:eastAsia="Times New Roman"/>
        </w:rPr>
      </w:pPr>
      <w:r>
        <w:rPr>
          <w:rFonts w:eastAsia="Times New Roman"/>
        </w:rPr>
        <w:t>Trvalý pobyt/sídlo:</w:t>
      </w:r>
      <w:r>
        <w:rPr>
          <w:rFonts w:eastAsia="Times New Roman"/>
        </w:rPr>
        <w:tab/>
      </w:r>
      <w:r w:rsidRPr="00003A85">
        <w:rPr>
          <w:rFonts w:eastAsia="Times New Roman"/>
          <w:highlight w:val="yellow"/>
        </w:rPr>
        <w:t>[vyplní zájemce]</w:t>
      </w:r>
    </w:p>
    <w:p w14:paraId="23C0E057" w14:textId="77777777" w:rsidR="00657C15" w:rsidRDefault="00FF6C69" w:rsidP="00003A85">
      <w:pPr>
        <w:pStyle w:val="Bezmezer"/>
        <w:rPr>
          <w:rFonts w:eastAsia="Times New Roman"/>
        </w:rPr>
      </w:pPr>
      <w:r>
        <w:rPr>
          <w:rStyle w:val="with-background"/>
          <w:rFonts w:eastAsia="Times New Roman"/>
        </w:rPr>
        <w:t>Z</w:t>
      </w:r>
      <w:r w:rsidR="009F022B">
        <w:rPr>
          <w:rStyle w:val="with-background"/>
          <w:rFonts w:eastAsia="Times New Roman"/>
        </w:rPr>
        <w:t>astoupen</w:t>
      </w:r>
      <w:r>
        <w:rPr>
          <w:rStyle w:val="with-background"/>
          <w:rFonts w:eastAsia="Times New Roman"/>
        </w:rPr>
        <w:t>ý:</w:t>
      </w:r>
      <w:r>
        <w:rPr>
          <w:rStyle w:val="with-background"/>
          <w:rFonts w:eastAsia="Times New Roman"/>
        </w:rPr>
        <w:tab/>
      </w:r>
      <w:r>
        <w:rPr>
          <w:rStyle w:val="with-background"/>
          <w:rFonts w:eastAsia="Times New Roman"/>
        </w:rPr>
        <w:tab/>
      </w:r>
      <w:r w:rsidRPr="00003A85">
        <w:rPr>
          <w:rFonts w:eastAsia="Times New Roman"/>
          <w:highlight w:val="yellow"/>
        </w:rPr>
        <w:t>[vyplní zájemce]</w:t>
      </w:r>
      <w:r w:rsidR="009F022B">
        <w:rPr>
          <w:rFonts w:eastAsia="Times New Roman"/>
        </w:rPr>
        <w:t xml:space="preserve"> </w:t>
      </w:r>
    </w:p>
    <w:p w14:paraId="396B24F3" w14:textId="77777777" w:rsidR="00657C15" w:rsidRDefault="009F022B" w:rsidP="00003A85">
      <w:pPr>
        <w:pStyle w:val="Bezmezer"/>
      </w:pPr>
      <w:r>
        <w:t>(dále jen „nájemce“)</w:t>
      </w:r>
    </w:p>
    <w:p w14:paraId="5E7552B8" w14:textId="77777777" w:rsidR="00657C15" w:rsidRDefault="009F022B">
      <w:pPr>
        <w:pStyle w:val="Normlnweb"/>
      </w:pPr>
      <w:r>
        <w:t> </w:t>
      </w:r>
    </w:p>
    <w:p w14:paraId="55F351E1" w14:textId="77777777" w:rsidR="00657C15" w:rsidRDefault="009F022B">
      <w:pPr>
        <w:pStyle w:val="Normlnweb"/>
        <w:jc w:val="center"/>
      </w:pPr>
      <w:r>
        <w:t>uzavírají následující</w:t>
      </w:r>
    </w:p>
    <w:p w14:paraId="72991A4C" w14:textId="77777777" w:rsidR="00657C15" w:rsidRDefault="009F022B">
      <w:pPr>
        <w:pStyle w:val="Normlnweb"/>
        <w:jc w:val="center"/>
      </w:pPr>
      <w:r>
        <w:t>smlouvu o nájmu prostoru sloužícího podnikání</w:t>
      </w:r>
      <w:r w:rsidR="0046771A">
        <w:t>:</w:t>
      </w:r>
    </w:p>
    <w:p w14:paraId="7692D595" w14:textId="77777777" w:rsidR="00657C15" w:rsidRDefault="009F022B">
      <w:pPr>
        <w:pStyle w:val="Normlnweb"/>
      </w:pPr>
      <w:r>
        <w:t> </w:t>
      </w:r>
    </w:p>
    <w:p w14:paraId="7A18BE9E" w14:textId="77777777" w:rsidR="00657C15" w:rsidRDefault="009F022B">
      <w:pPr>
        <w:pStyle w:val="Nadpis4"/>
        <w:rPr>
          <w:rFonts w:eastAsia="Times New Roman"/>
        </w:rPr>
      </w:pPr>
      <w:r>
        <w:rPr>
          <w:rStyle w:val="Siln"/>
          <w:rFonts w:eastAsia="Times New Roman"/>
          <w:b/>
          <w:bCs/>
        </w:rPr>
        <w:t>I. Předmět a účel nájmu</w:t>
      </w:r>
    </w:p>
    <w:p w14:paraId="2255BF97" w14:textId="77777777" w:rsidR="00657C15" w:rsidRDefault="009F022B">
      <w:pPr>
        <w:numPr>
          <w:ilvl w:val="0"/>
          <w:numId w:val="1"/>
        </w:numPr>
        <w:spacing w:before="100" w:beforeAutospacing="1" w:after="100" w:afterAutospacing="1"/>
        <w:jc w:val="both"/>
        <w:rPr>
          <w:rFonts w:eastAsia="Times New Roman"/>
        </w:rPr>
      </w:pPr>
      <w:r>
        <w:rPr>
          <w:rFonts w:eastAsia="Times New Roman"/>
        </w:rPr>
        <w:t>Pronajímatel je výlučným vlastníkem</w:t>
      </w:r>
      <w:r w:rsidR="00425DF4" w:rsidRPr="00425DF4">
        <w:t xml:space="preserve"> </w:t>
      </w:r>
      <w:r w:rsidR="00425DF4">
        <w:t>budovy</w:t>
      </w:r>
      <w:r w:rsidR="00D80BFA">
        <w:t>- stavby</w:t>
      </w:r>
      <w:r w:rsidR="00204599">
        <w:t xml:space="preserve"> </w:t>
      </w:r>
      <w:r w:rsidR="00D80BFA">
        <w:t>občanského vybavení</w:t>
      </w:r>
      <w:r w:rsidR="00425DF4">
        <w:t xml:space="preserve"> </w:t>
      </w:r>
      <w:r w:rsidR="00425DF4" w:rsidRPr="00425DF4">
        <w:rPr>
          <w:rFonts w:eastAsia="Times New Roman"/>
        </w:rPr>
        <w:t>č.p. 260</w:t>
      </w:r>
      <w:r w:rsidR="00D80BFA">
        <w:rPr>
          <w:rFonts w:eastAsia="Times New Roman"/>
        </w:rPr>
        <w:t xml:space="preserve"> </w:t>
      </w:r>
      <w:r w:rsidR="005D53CB">
        <w:rPr>
          <w:rFonts w:eastAsia="Times New Roman"/>
        </w:rPr>
        <w:t>na adrese Na Valech 260,</w:t>
      </w:r>
      <w:r w:rsidR="005D53CB" w:rsidRPr="00425DF4">
        <w:rPr>
          <w:rFonts w:eastAsia="Times New Roman"/>
        </w:rPr>
        <w:t xml:space="preserve"> 250 82 Tuklaty</w:t>
      </w:r>
      <w:r w:rsidR="005D53CB">
        <w:rPr>
          <w:rFonts w:eastAsia="Times New Roman"/>
        </w:rPr>
        <w:t>, která je</w:t>
      </w:r>
      <w:r w:rsidR="00D80BFA">
        <w:rPr>
          <w:rFonts w:eastAsia="Times New Roman"/>
        </w:rPr>
        <w:t xml:space="preserve"> součást</w:t>
      </w:r>
      <w:r w:rsidR="005D53CB">
        <w:rPr>
          <w:rFonts w:eastAsia="Times New Roman"/>
        </w:rPr>
        <w:t>í</w:t>
      </w:r>
      <w:r w:rsidR="00D80BFA">
        <w:rPr>
          <w:rFonts w:eastAsia="Times New Roman"/>
        </w:rPr>
        <w:t xml:space="preserve"> pozemku par.č. st. 3/2</w:t>
      </w:r>
      <w:r w:rsidR="00CD3E69">
        <w:rPr>
          <w:rFonts w:eastAsia="Times New Roman"/>
        </w:rPr>
        <w:t>, pozemku</w:t>
      </w:r>
      <w:r w:rsidR="00425DF4" w:rsidRPr="00425DF4">
        <w:rPr>
          <w:rFonts w:eastAsia="Times New Roman"/>
        </w:rPr>
        <w:t xml:space="preserve"> p. č. 27/2 o výměře 169 m2</w:t>
      </w:r>
      <w:r w:rsidR="00CC1E4D">
        <w:rPr>
          <w:rFonts w:eastAsia="Times New Roman"/>
        </w:rPr>
        <w:t xml:space="preserve">, zahrada, a pozemku </w:t>
      </w:r>
      <w:r w:rsidR="00425DF4" w:rsidRPr="00425DF4">
        <w:rPr>
          <w:rFonts w:eastAsia="Times New Roman"/>
        </w:rPr>
        <w:t xml:space="preserve">p.č. st. 3/2 </w:t>
      </w:r>
      <w:r w:rsidR="00CC1E4D">
        <w:rPr>
          <w:rFonts w:eastAsia="Times New Roman"/>
        </w:rPr>
        <w:t>o výměře 1843</w:t>
      </w:r>
      <w:r w:rsidR="00425DF4" w:rsidRPr="00425DF4">
        <w:rPr>
          <w:rFonts w:eastAsia="Times New Roman"/>
        </w:rPr>
        <w:t xml:space="preserve"> m2</w:t>
      </w:r>
      <w:r w:rsidR="00CC1E4D">
        <w:rPr>
          <w:rFonts w:eastAsia="Times New Roman"/>
        </w:rPr>
        <w:t>, zastavěná plocha a nádvoří</w:t>
      </w:r>
      <w:r w:rsidR="00425DF4" w:rsidRPr="00425DF4">
        <w:rPr>
          <w:rFonts w:eastAsia="Times New Roman"/>
        </w:rPr>
        <w:t xml:space="preserve">, </w:t>
      </w:r>
      <w:r w:rsidR="00CC1E4D">
        <w:rPr>
          <w:rFonts w:eastAsia="Times New Roman"/>
        </w:rPr>
        <w:t>vše v k.ú. Tuklaty</w:t>
      </w:r>
      <w:r>
        <w:rPr>
          <w:rStyle w:val="with-background"/>
          <w:rFonts w:eastAsia="Times New Roman"/>
        </w:rPr>
        <w:t>, zaps</w:t>
      </w:r>
      <w:r w:rsidR="005D53CB">
        <w:rPr>
          <w:rStyle w:val="with-background"/>
          <w:rFonts w:eastAsia="Times New Roman"/>
        </w:rPr>
        <w:t>aných</w:t>
      </w:r>
      <w:r w:rsidR="00CC1E4D">
        <w:rPr>
          <w:rStyle w:val="with-background"/>
          <w:rFonts w:eastAsia="Times New Roman"/>
        </w:rPr>
        <w:t xml:space="preserve"> na LV 10001</w:t>
      </w:r>
      <w:r w:rsidR="00A01CD8">
        <w:rPr>
          <w:rStyle w:val="with-background"/>
          <w:rFonts w:eastAsia="Times New Roman"/>
        </w:rPr>
        <w:t xml:space="preserve"> </w:t>
      </w:r>
      <w:r>
        <w:rPr>
          <w:rStyle w:val="with-background"/>
          <w:rFonts w:eastAsia="Times New Roman"/>
        </w:rPr>
        <w:t xml:space="preserve">vedeném Katastrálním úřadem pro </w:t>
      </w:r>
      <w:r w:rsidR="00CC1E4D">
        <w:rPr>
          <w:rStyle w:val="with-background"/>
          <w:rFonts w:eastAsia="Times New Roman"/>
        </w:rPr>
        <w:t xml:space="preserve">Středočeský kraj, </w:t>
      </w:r>
      <w:r>
        <w:rPr>
          <w:rStyle w:val="with-background"/>
          <w:rFonts w:eastAsia="Times New Roman"/>
        </w:rPr>
        <w:t>Katastrální pracoviště K</w:t>
      </w:r>
      <w:r w:rsidR="00CC1E4D">
        <w:rPr>
          <w:rStyle w:val="with-background"/>
          <w:rFonts w:eastAsia="Times New Roman"/>
        </w:rPr>
        <w:t>olín</w:t>
      </w:r>
      <w:r>
        <w:rPr>
          <w:rStyle w:val="with-background"/>
          <w:rFonts w:eastAsia="Times New Roman"/>
        </w:rPr>
        <w:t xml:space="preserve"> </w:t>
      </w:r>
      <w:r>
        <w:rPr>
          <w:rFonts w:eastAsia="Times New Roman"/>
        </w:rPr>
        <w:t>(dále též „nemovitost“ či „stavba“).</w:t>
      </w:r>
    </w:p>
    <w:p w14:paraId="4EA3D800" w14:textId="77777777" w:rsidR="00657C15" w:rsidRDefault="009F022B">
      <w:pPr>
        <w:numPr>
          <w:ilvl w:val="0"/>
          <w:numId w:val="1"/>
        </w:numPr>
        <w:spacing w:before="100" w:beforeAutospacing="1" w:after="100" w:afterAutospacing="1"/>
        <w:jc w:val="both"/>
        <w:rPr>
          <w:rFonts w:eastAsia="Times New Roman"/>
        </w:rPr>
      </w:pPr>
      <w:r>
        <w:rPr>
          <w:rFonts w:eastAsia="Times New Roman"/>
        </w:rPr>
        <w:t>Pronajímatel touto smlouvou a za podmínek v ní uvedených přenechává nájemci</w:t>
      </w:r>
      <w:r w:rsidR="00BD657F">
        <w:rPr>
          <w:rFonts w:eastAsia="Times New Roman"/>
        </w:rPr>
        <w:t xml:space="preserve"> k dočasnému užívání za účelem podnikatelské činnosti nájemce</w:t>
      </w:r>
      <w:r>
        <w:rPr>
          <w:rFonts w:eastAsia="Times New Roman"/>
        </w:rPr>
        <w:t xml:space="preserve"> </w:t>
      </w:r>
      <w:r w:rsidR="005D53CB">
        <w:rPr>
          <w:rFonts w:eastAsia="Times New Roman"/>
        </w:rPr>
        <w:t>budovu-stavbu občanského vybaven</w:t>
      </w:r>
      <w:r w:rsidR="0072420C">
        <w:rPr>
          <w:rFonts w:eastAsia="Times New Roman"/>
        </w:rPr>
        <w:t>í č.p. 260</w:t>
      </w:r>
      <w:r w:rsidR="00EA71B8">
        <w:rPr>
          <w:rFonts w:eastAsia="Times New Roman"/>
        </w:rPr>
        <w:t xml:space="preserve"> se všemi součástmi a příslušenstvím</w:t>
      </w:r>
      <w:r w:rsidR="005D53CB">
        <w:rPr>
          <w:rFonts w:eastAsia="Times New Roman"/>
        </w:rPr>
        <w:t>, pozemek par.</w:t>
      </w:r>
      <w:r w:rsidR="00BD657F">
        <w:rPr>
          <w:rFonts w:eastAsia="Times New Roman"/>
        </w:rPr>
        <w:t xml:space="preserve"> </w:t>
      </w:r>
      <w:r w:rsidR="005D53CB">
        <w:rPr>
          <w:rFonts w:eastAsia="Times New Roman"/>
        </w:rPr>
        <w:t>č. 27/2, zahrada</w:t>
      </w:r>
      <w:r w:rsidR="00142DE8">
        <w:rPr>
          <w:rFonts w:eastAsia="Times New Roman"/>
        </w:rPr>
        <w:t>,</w:t>
      </w:r>
      <w:r w:rsidR="005D53CB">
        <w:rPr>
          <w:rFonts w:eastAsia="Times New Roman"/>
        </w:rPr>
        <w:t xml:space="preserve"> a </w:t>
      </w:r>
      <w:r w:rsidR="00142DE8">
        <w:rPr>
          <w:rFonts w:eastAsia="Times New Roman"/>
        </w:rPr>
        <w:t>část pozemku par.</w:t>
      </w:r>
      <w:r w:rsidR="00BD657F">
        <w:rPr>
          <w:rFonts w:eastAsia="Times New Roman"/>
        </w:rPr>
        <w:t xml:space="preserve"> </w:t>
      </w:r>
      <w:r w:rsidR="00142DE8">
        <w:rPr>
          <w:rFonts w:eastAsia="Times New Roman"/>
        </w:rPr>
        <w:t>č. 3/2 o velikosti cca 390 m2 jak je vyznačeno v nákresu, který je přílohou č.1 této smlouvy</w:t>
      </w:r>
      <w:r>
        <w:rPr>
          <w:rFonts w:eastAsia="Times New Roman"/>
        </w:rPr>
        <w:t xml:space="preserve"> (dále jen „prostor sloužící podnikání“).</w:t>
      </w:r>
    </w:p>
    <w:p w14:paraId="7EA25129" w14:textId="77777777" w:rsidR="00657C15" w:rsidRDefault="009F022B">
      <w:pPr>
        <w:numPr>
          <w:ilvl w:val="0"/>
          <w:numId w:val="1"/>
        </w:numPr>
        <w:spacing w:before="100" w:beforeAutospacing="1" w:after="100" w:afterAutospacing="1"/>
        <w:jc w:val="both"/>
        <w:rPr>
          <w:rFonts w:eastAsia="Times New Roman"/>
        </w:rPr>
      </w:pPr>
      <w:r>
        <w:rPr>
          <w:rFonts w:eastAsia="Times New Roman"/>
        </w:rPr>
        <w:lastRenderedPageBreak/>
        <w:t>Pronajímatel přenechává nájemci prostor sloužící podnikání s příslušenstvím a vybavením</w:t>
      </w:r>
      <w:r w:rsidR="00BD657F">
        <w:rPr>
          <w:rFonts w:eastAsia="Times New Roman"/>
        </w:rPr>
        <w:t xml:space="preserve"> jehož soupis </w:t>
      </w:r>
      <w:r w:rsidR="000C1CD6">
        <w:rPr>
          <w:rFonts w:eastAsia="Times New Roman"/>
        </w:rPr>
        <w:t xml:space="preserve">včetně stavu měřičů </w:t>
      </w:r>
      <w:r w:rsidR="00BD657F">
        <w:rPr>
          <w:rFonts w:eastAsia="Times New Roman"/>
        </w:rPr>
        <w:t>je přílohou č. 2 této smlouvy.</w:t>
      </w:r>
      <w:r w:rsidR="002E7F5C">
        <w:rPr>
          <w:rFonts w:eastAsia="Times New Roman"/>
        </w:rPr>
        <w:t xml:space="preserve"> Smluvním stranám je umožněno pořídit si fotodokumentaci stavu předmětu nájmu </w:t>
      </w:r>
      <w:r w:rsidR="008B15B2">
        <w:rPr>
          <w:rFonts w:eastAsia="Times New Roman"/>
        </w:rPr>
        <w:t>při jeho předání</w:t>
      </w:r>
      <w:r w:rsidR="002E7F5C">
        <w:rPr>
          <w:rFonts w:eastAsia="Times New Roman"/>
        </w:rPr>
        <w:t>.</w:t>
      </w:r>
      <w:r w:rsidR="00BD657F">
        <w:rPr>
          <w:rFonts w:eastAsia="Times New Roman"/>
        </w:rPr>
        <w:t xml:space="preserve"> </w:t>
      </w:r>
    </w:p>
    <w:p w14:paraId="341097F1" w14:textId="77777777" w:rsidR="00657C15" w:rsidRDefault="009F022B">
      <w:pPr>
        <w:numPr>
          <w:ilvl w:val="0"/>
          <w:numId w:val="1"/>
        </w:numPr>
        <w:spacing w:before="100" w:beforeAutospacing="1" w:after="100" w:afterAutospacing="1"/>
        <w:jc w:val="both"/>
        <w:rPr>
          <w:rFonts w:eastAsia="Times New Roman"/>
        </w:rPr>
      </w:pPr>
      <w:r>
        <w:rPr>
          <w:rFonts w:eastAsia="Times New Roman"/>
        </w:rPr>
        <w:t>Nájemce se zavazuje využívat prostor sloužící podnikání</w:t>
      </w:r>
      <w:r w:rsidR="003937BE">
        <w:rPr>
          <w:rFonts w:eastAsia="Times New Roman"/>
        </w:rPr>
        <w:t xml:space="preserve"> a jeho vybavení</w:t>
      </w:r>
      <w:r w:rsidR="000C1CD6">
        <w:rPr>
          <w:rFonts w:eastAsia="Times New Roman"/>
        </w:rPr>
        <w:t xml:space="preserve"> (společně též „předmět nájmu“)</w:t>
      </w:r>
      <w:r w:rsidR="003937BE">
        <w:rPr>
          <w:rFonts w:eastAsia="Times New Roman"/>
        </w:rPr>
        <w:t xml:space="preserve"> výhradně</w:t>
      </w:r>
      <w:r>
        <w:rPr>
          <w:rFonts w:eastAsia="Times New Roman"/>
        </w:rPr>
        <w:t xml:space="preserve"> k účelu </w:t>
      </w:r>
      <w:r w:rsidR="0072420C">
        <w:rPr>
          <w:rFonts w:eastAsia="Times New Roman"/>
        </w:rPr>
        <w:t>provozování restaurace s názvem KOVÁRNA.</w:t>
      </w:r>
      <w:r w:rsidR="000C1CD6">
        <w:rPr>
          <w:rFonts w:eastAsia="Times New Roman"/>
        </w:rPr>
        <w:t xml:space="preserve"> V případě užívání předmětu nájmu v rozporu s touto smlouvou</w:t>
      </w:r>
      <w:r w:rsidR="002E7F5C">
        <w:rPr>
          <w:rFonts w:eastAsia="Times New Roman"/>
        </w:rPr>
        <w:t xml:space="preserve"> se jedná o hrubé porušení smlouvy nájemcem a pronajímatel je oprávněn nájem vypovědět.</w:t>
      </w:r>
      <w:r w:rsidR="000C1CD6">
        <w:rPr>
          <w:rFonts w:eastAsia="Times New Roman"/>
        </w:rPr>
        <w:t xml:space="preserve">  </w:t>
      </w:r>
    </w:p>
    <w:p w14:paraId="7BA1D0BD" w14:textId="77777777" w:rsidR="00657C15" w:rsidRDefault="009F022B">
      <w:pPr>
        <w:pStyle w:val="Nadpis4"/>
        <w:rPr>
          <w:rFonts w:eastAsia="Times New Roman"/>
        </w:rPr>
      </w:pPr>
      <w:r>
        <w:rPr>
          <w:rStyle w:val="Siln"/>
          <w:rFonts w:eastAsia="Times New Roman"/>
          <w:b/>
          <w:bCs/>
        </w:rPr>
        <w:t>II. Doba trvání nájmu</w:t>
      </w:r>
    </w:p>
    <w:p w14:paraId="09D1DAD9" w14:textId="2C4F3CD4" w:rsidR="00657C15" w:rsidRDefault="009F022B">
      <w:pPr>
        <w:numPr>
          <w:ilvl w:val="0"/>
          <w:numId w:val="2"/>
        </w:numPr>
        <w:spacing w:before="100" w:beforeAutospacing="1" w:after="100" w:afterAutospacing="1"/>
        <w:jc w:val="both"/>
        <w:rPr>
          <w:rFonts w:eastAsia="Times New Roman"/>
        </w:rPr>
      </w:pPr>
      <w:r>
        <w:rPr>
          <w:rFonts w:eastAsia="Times New Roman"/>
        </w:rPr>
        <w:t xml:space="preserve">Nájem počíná běžet </w:t>
      </w:r>
      <w:r w:rsidR="00B569BC">
        <w:rPr>
          <w:rFonts w:eastAsia="Times New Roman"/>
        </w:rPr>
        <w:t xml:space="preserve">ode </w:t>
      </w:r>
      <w:r>
        <w:rPr>
          <w:rFonts w:eastAsia="Times New Roman"/>
        </w:rPr>
        <w:t>dne</w:t>
      </w:r>
      <w:r w:rsidR="00A87596">
        <w:rPr>
          <w:rFonts w:eastAsia="Times New Roman"/>
        </w:rPr>
        <w:t xml:space="preserve"> </w:t>
      </w:r>
      <w:r w:rsidR="00C8031E">
        <w:rPr>
          <w:rFonts w:eastAsia="Times New Roman"/>
        </w:rPr>
        <w:t>podpisu nájemní smlouvy</w:t>
      </w:r>
      <w:r w:rsidR="0072420C">
        <w:rPr>
          <w:rFonts w:eastAsia="Times New Roman"/>
        </w:rPr>
        <w:t xml:space="preserve"> </w:t>
      </w:r>
      <w:r>
        <w:rPr>
          <w:rFonts w:eastAsia="Times New Roman"/>
        </w:rPr>
        <w:t xml:space="preserve">a uzavírá se na dobu </w:t>
      </w:r>
      <w:r w:rsidR="007F153E">
        <w:rPr>
          <w:rFonts w:eastAsia="Times New Roman"/>
        </w:rPr>
        <w:t xml:space="preserve">neurčitou </w:t>
      </w:r>
    </w:p>
    <w:p w14:paraId="52C577CB" w14:textId="77777777" w:rsidR="007F153E" w:rsidRDefault="007F153E" w:rsidP="007F153E">
      <w:pPr>
        <w:numPr>
          <w:ilvl w:val="0"/>
          <w:numId w:val="2"/>
        </w:numPr>
        <w:spacing w:before="100" w:beforeAutospacing="1" w:after="100" w:afterAutospacing="1"/>
        <w:jc w:val="both"/>
        <w:rPr>
          <w:rFonts w:eastAsia="Times New Roman"/>
        </w:rPr>
      </w:pPr>
      <w:r>
        <w:rPr>
          <w:rFonts w:eastAsia="Times New Roman"/>
        </w:rPr>
        <w:t>Nájemní smlouva končí:</w:t>
      </w:r>
    </w:p>
    <w:p w14:paraId="7C919317" w14:textId="77777777" w:rsidR="00706FC0" w:rsidRDefault="007F153E" w:rsidP="00C04E75">
      <w:pPr>
        <w:pStyle w:val="Odstavecseseznamem"/>
        <w:numPr>
          <w:ilvl w:val="2"/>
          <w:numId w:val="2"/>
        </w:numPr>
        <w:spacing w:before="100" w:beforeAutospacing="1" w:after="100" w:afterAutospacing="1"/>
        <w:jc w:val="both"/>
        <w:rPr>
          <w:rFonts w:eastAsia="Times New Roman"/>
        </w:rPr>
      </w:pPr>
      <w:r w:rsidRPr="007F153E">
        <w:rPr>
          <w:rFonts w:eastAsia="Times New Roman"/>
        </w:rPr>
        <w:t>dohodou sm</w:t>
      </w:r>
      <w:r w:rsidR="00BB0200">
        <w:rPr>
          <w:rFonts w:eastAsia="Times New Roman"/>
        </w:rPr>
        <w:t>luvních stran</w:t>
      </w:r>
    </w:p>
    <w:p w14:paraId="77C4CC38" w14:textId="77777777" w:rsidR="00706FC0" w:rsidRDefault="007F153E" w:rsidP="00C04E75">
      <w:pPr>
        <w:pStyle w:val="Odstavecseseznamem"/>
        <w:numPr>
          <w:ilvl w:val="2"/>
          <w:numId w:val="2"/>
        </w:numPr>
        <w:spacing w:before="100" w:beforeAutospacing="1" w:after="100" w:afterAutospacing="1"/>
        <w:jc w:val="both"/>
        <w:rPr>
          <w:rFonts w:eastAsia="Times New Roman"/>
        </w:rPr>
      </w:pPr>
      <w:r>
        <w:rPr>
          <w:rFonts w:eastAsia="Times New Roman"/>
        </w:rPr>
        <w:t>v</w:t>
      </w:r>
      <w:r w:rsidRPr="007F153E">
        <w:rPr>
          <w:rFonts w:eastAsia="Times New Roman"/>
        </w:rPr>
        <w:t>ýpov</w:t>
      </w:r>
      <w:r w:rsidR="00BB0200">
        <w:rPr>
          <w:rFonts w:eastAsia="Times New Roman"/>
        </w:rPr>
        <w:t xml:space="preserve">ědí bez udání důvodu. Výpověď může podat kterákoliv ze smluvních stran. </w:t>
      </w:r>
    </w:p>
    <w:p w14:paraId="15E90D08" w14:textId="77777777" w:rsidR="00657C15" w:rsidRDefault="009F022B">
      <w:pPr>
        <w:numPr>
          <w:ilvl w:val="0"/>
          <w:numId w:val="2"/>
        </w:numPr>
        <w:spacing w:before="100" w:beforeAutospacing="1" w:after="100" w:afterAutospacing="1"/>
        <w:jc w:val="both"/>
        <w:rPr>
          <w:rFonts w:eastAsia="Times New Roman"/>
        </w:rPr>
      </w:pPr>
      <w:r>
        <w:rPr>
          <w:rFonts w:eastAsia="Times New Roman"/>
        </w:rPr>
        <w:t>Výpovědní doba činí tři měsíce a počíná běžet prvním dnem měsíce následujícího po měsíci, v němž byla doručena druhé smluvní straně.</w:t>
      </w:r>
    </w:p>
    <w:p w14:paraId="28A59664" w14:textId="77777777" w:rsidR="00657C15" w:rsidRDefault="009F022B">
      <w:pPr>
        <w:pStyle w:val="Nadpis4"/>
        <w:rPr>
          <w:rFonts w:eastAsia="Times New Roman"/>
        </w:rPr>
      </w:pPr>
      <w:r>
        <w:rPr>
          <w:rStyle w:val="Siln"/>
          <w:rFonts w:eastAsia="Times New Roman"/>
          <w:b/>
          <w:bCs/>
        </w:rPr>
        <w:t>III. Nájemné a úhrada za služby  </w:t>
      </w:r>
    </w:p>
    <w:p w14:paraId="738753CA" w14:textId="3AF95C5F" w:rsidR="00657C15" w:rsidRDefault="009F022B">
      <w:pPr>
        <w:numPr>
          <w:ilvl w:val="0"/>
          <w:numId w:val="3"/>
        </w:numPr>
        <w:spacing w:before="100" w:beforeAutospacing="1" w:after="100" w:afterAutospacing="1"/>
        <w:jc w:val="both"/>
        <w:rPr>
          <w:rFonts w:eastAsia="Times New Roman"/>
        </w:rPr>
      </w:pPr>
      <w:r>
        <w:rPr>
          <w:rFonts w:eastAsia="Times New Roman"/>
        </w:rPr>
        <w:t>Za užívání prostoru sloužícího podnikání</w:t>
      </w:r>
      <w:r w:rsidR="00EA71B8">
        <w:rPr>
          <w:rFonts w:eastAsia="Times New Roman"/>
        </w:rPr>
        <w:t xml:space="preserve"> včetně součástí a příslušenství</w:t>
      </w:r>
      <w:r>
        <w:rPr>
          <w:rFonts w:eastAsia="Times New Roman"/>
        </w:rPr>
        <w:t xml:space="preserve">, jakož i veškerého vybavení, se nájemce zavazuje hradit pronajímateli </w:t>
      </w:r>
      <w:r w:rsidR="00565C5F" w:rsidRPr="00565C5F">
        <w:rPr>
          <w:rFonts w:eastAsia="Times New Roman"/>
          <w:b/>
          <w:bCs/>
        </w:rPr>
        <w:t xml:space="preserve">celkem </w:t>
      </w:r>
      <w:r w:rsidRPr="00565C5F">
        <w:rPr>
          <w:rFonts w:eastAsia="Times New Roman"/>
          <w:b/>
          <w:bCs/>
        </w:rPr>
        <w:t xml:space="preserve">částku ve výši </w:t>
      </w:r>
      <w:r w:rsidR="00565C5F" w:rsidRPr="00565C5F">
        <w:rPr>
          <w:rFonts w:eastAsia="Times New Roman"/>
          <w:b/>
          <w:bCs/>
        </w:rPr>
        <w:t>Kč</w:t>
      </w:r>
      <w:r w:rsidR="00565C5F">
        <w:rPr>
          <w:rFonts w:eastAsia="Times New Roman"/>
        </w:rPr>
        <w:t xml:space="preserve"> </w:t>
      </w:r>
      <w:r w:rsidR="00764DE5" w:rsidRPr="00003A85">
        <w:rPr>
          <w:rFonts w:eastAsia="Times New Roman"/>
          <w:highlight w:val="yellow"/>
        </w:rPr>
        <w:t>[</w:t>
      </w:r>
      <w:r w:rsidR="00764DE5" w:rsidRPr="00565C5F">
        <w:rPr>
          <w:rFonts w:eastAsia="Times New Roman"/>
          <w:b/>
          <w:bCs/>
          <w:highlight w:val="yellow"/>
        </w:rPr>
        <w:t>vyplní zájemce</w:t>
      </w:r>
      <w:r w:rsidR="00764DE5" w:rsidRPr="00003A85">
        <w:rPr>
          <w:rFonts w:eastAsia="Times New Roman"/>
          <w:highlight w:val="yellow"/>
        </w:rPr>
        <w:t>]</w:t>
      </w:r>
      <w:r w:rsidR="00764DE5">
        <w:rPr>
          <w:rFonts w:eastAsia="Times New Roman"/>
        </w:rPr>
        <w:t xml:space="preserve"> </w:t>
      </w:r>
      <w:r>
        <w:rPr>
          <w:rStyle w:val="with-background"/>
          <w:rFonts w:eastAsia="Times New Roman"/>
        </w:rPr>
        <w:t>(slovy</w:t>
      </w:r>
      <w:r w:rsidR="00764DE5" w:rsidRPr="00003A85">
        <w:rPr>
          <w:rFonts w:eastAsia="Times New Roman"/>
          <w:highlight w:val="yellow"/>
        </w:rPr>
        <w:t>[vyplní zájemce</w:t>
      </w:r>
      <w:r>
        <w:rPr>
          <w:rFonts w:eastAsia="Times New Roman"/>
        </w:rPr>
        <w:t>]</w:t>
      </w:r>
      <w:r w:rsidR="00565C5F">
        <w:rPr>
          <w:rFonts w:eastAsia="Times New Roman"/>
        </w:rPr>
        <w:t>Kč)</w:t>
      </w:r>
      <w:r>
        <w:rPr>
          <w:rFonts w:eastAsia="Times New Roman"/>
        </w:rPr>
        <w:t xml:space="preserve"> měsíčně</w:t>
      </w:r>
      <w:r w:rsidR="00EA71B8">
        <w:rPr>
          <w:rFonts w:eastAsia="Times New Roman"/>
        </w:rPr>
        <w:t>,</w:t>
      </w:r>
      <w:r>
        <w:rPr>
          <w:rFonts w:eastAsia="Times New Roman"/>
        </w:rPr>
        <w:t xml:space="preserve"> </w:t>
      </w:r>
      <w:r w:rsidR="00764DE5">
        <w:rPr>
          <w:rFonts w:eastAsia="Times New Roman"/>
        </w:rPr>
        <w:t>(</w:t>
      </w:r>
      <w:r>
        <w:rPr>
          <w:rStyle w:val="with-background"/>
          <w:rFonts w:eastAsia="Times New Roman"/>
        </w:rPr>
        <w:t>dále jen jako „nájemné“)</w:t>
      </w:r>
      <w:r>
        <w:rPr>
          <w:rFonts w:eastAsia="Times New Roman"/>
        </w:rPr>
        <w:t>].</w:t>
      </w:r>
    </w:p>
    <w:p w14:paraId="29A667F1" w14:textId="77777777" w:rsidR="00657C15" w:rsidRDefault="009F022B">
      <w:pPr>
        <w:numPr>
          <w:ilvl w:val="0"/>
          <w:numId w:val="3"/>
        </w:numPr>
        <w:spacing w:before="100" w:beforeAutospacing="1" w:after="100" w:afterAutospacing="1"/>
        <w:jc w:val="both"/>
        <w:rPr>
          <w:rFonts w:eastAsia="Times New Roman"/>
        </w:rPr>
      </w:pPr>
      <w:r>
        <w:rPr>
          <w:rStyle w:val="with-background"/>
          <w:rFonts w:eastAsia="Times New Roman"/>
        </w:rPr>
        <w:t>Nájemné bude každý rok navýšeno o částku odpovídající míře inflace oficiálně vyhlášené Českým statistickým úřadem za předchozí kalendářní rok</w:t>
      </w:r>
      <w:r w:rsidR="00021C44">
        <w:rPr>
          <w:rStyle w:val="with-background"/>
          <w:rFonts w:eastAsia="Times New Roman"/>
        </w:rPr>
        <w:t xml:space="preserve"> (consumer price index)</w:t>
      </w:r>
      <w:r>
        <w:rPr>
          <w:rFonts w:eastAsia="Times New Roman"/>
        </w:rPr>
        <w:t>.</w:t>
      </w:r>
      <w:r w:rsidR="00594C45" w:rsidRPr="00594C45">
        <w:rPr>
          <w:rFonts w:eastAsia="Times New Roman"/>
        </w:rPr>
        <w:t xml:space="preserve">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bude splatný s nájemným za měsíc květen, bude-li v té době smluvní vztah trvat; v opačném případě bude splatný dnem následujícím po dni, v němž Nájemce oznámení Pronajímatele o zvýšení nájemného obdrží.</w:t>
      </w:r>
      <w:r w:rsidR="009C49BA">
        <w:rPr>
          <w:rFonts w:eastAsia="Times New Roman"/>
        </w:rPr>
        <w:t xml:space="preserve"> </w:t>
      </w:r>
    </w:p>
    <w:p w14:paraId="6FEE5041" w14:textId="77777777" w:rsidR="009C49BA" w:rsidRDefault="009C49BA">
      <w:pPr>
        <w:numPr>
          <w:ilvl w:val="0"/>
          <w:numId w:val="3"/>
        </w:numPr>
        <w:spacing w:before="100" w:beforeAutospacing="1" w:after="100" w:afterAutospacing="1"/>
        <w:jc w:val="both"/>
        <w:rPr>
          <w:rFonts w:eastAsia="Times New Roman"/>
        </w:rPr>
      </w:pPr>
      <w:r w:rsidRPr="009C49BA">
        <w:rPr>
          <w:rFonts w:eastAsia="Times New Roman"/>
        </w:rPr>
        <w:t xml:space="preserve">Ujednáním obsaženým v předchozím odstavci této smlouvy není nikterak dotčena možnost </w:t>
      </w:r>
      <w:r>
        <w:rPr>
          <w:rFonts w:eastAsia="Times New Roman"/>
        </w:rPr>
        <w:t>p</w:t>
      </w:r>
      <w:r w:rsidRPr="009C49BA">
        <w:rPr>
          <w:rFonts w:eastAsia="Times New Roman"/>
        </w:rPr>
        <w:t xml:space="preserve">ronajímatele navrhnout zvýšení nájemného za podmínek obsažených v ust. § 2249 občanského zákoníku. Stejně tak není nikterak dotčena možnost </w:t>
      </w:r>
      <w:r w:rsidR="00B569BC">
        <w:rPr>
          <w:rFonts w:eastAsia="Times New Roman"/>
        </w:rPr>
        <w:t>n</w:t>
      </w:r>
      <w:r w:rsidRPr="009C49BA">
        <w:rPr>
          <w:rFonts w:eastAsia="Times New Roman"/>
        </w:rPr>
        <w:t>ájemce navrhnout za obdobných podmínek vyplývajících z téhož ustanovení snížení nájemného.</w:t>
      </w:r>
    </w:p>
    <w:p w14:paraId="2489C74C" w14:textId="77777777" w:rsidR="00657C15" w:rsidRDefault="009F022B">
      <w:pPr>
        <w:numPr>
          <w:ilvl w:val="0"/>
          <w:numId w:val="3"/>
        </w:numPr>
        <w:spacing w:before="100" w:beforeAutospacing="1" w:after="100" w:afterAutospacing="1"/>
        <w:jc w:val="both"/>
        <w:rPr>
          <w:rFonts w:eastAsia="Times New Roman"/>
        </w:rPr>
      </w:pPr>
      <w:r>
        <w:rPr>
          <w:rFonts w:eastAsia="Times New Roman"/>
        </w:rPr>
        <w:t xml:space="preserve">Nájemce je povinen uhradit nájemné nejpozději do </w:t>
      </w:r>
      <w:r w:rsidR="00B569BC" w:rsidRPr="00A53324">
        <w:rPr>
          <w:rFonts w:eastAsia="Times New Roman"/>
          <w:b/>
          <w:bCs/>
        </w:rPr>
        <w:t>5.</w:t>
      </w:r>
      <w:r w:rsidRPr="00A53324">
        <w:rPr>
          <w:rFonts w:eastAsia="Times New Roman"/>
          <w:b/>
          <w:bCs/>
        </w:rPr>
        <w:t xml:space="preserve"> dne měsíce</w:t>
      </w:r>
      <w:r>
        <w:rPr>
          <w:rFonts w:eastAsia="Times New Roman"/>
        </w:rPr>
        <w:t>, za nějž se nájemné hradí, a to na účet pronajímatele č.</w:t>
      </w:r>
      <w:r w:rsidR="00B569BC">
        <w:rPr>
          <w:rFonts w:eastAsia="Times New Roman"/>
        </w:rPr>
        <w:t xml:space="preserve"> </w:t>
      </w:r>
      <w:r w:rsidR="00B569BC" w:rsidRPr="00A53324">
        <w:rPr>
          <w:rFonts w:eastAsia="Times New Roman"/>
          <w:b/>
          <w:bCs/>
        </w:rPr>
        <w:t>2835260379/0800</w:t>
      </w:r>
      <w:r w:rsidR="00B569BC">
        <w:rPr>
          <w:rFonts w:eastAsia="Times New Roman"/>
        </w:rPr>
        <w:t xml:space="preserve"> s </w:t>
      </w:r>
      <w:r w:rsidR="00B569BC" w:rsidRPr="00A53324">
        <w:rPr>
          <w:rFonts w:eastAsia="Times New Roman"/>
          <w:b/>
          <w:bCs/>
        </w:rPr>
        <w:t xml:space="preserve">VS </w:t>
      </w:r>
      <w:r w:rsidR="00B569BC" w:rsidRPr="00A53324">
        <w:rPr>
          <w:rFonts w:eastAsia="Times New Roman"/>
          <w:b/>
          <w:bCs/>
          <w:i/>
          <w:iCs/>
        </w:rPr>
        <w:t>(číslo této sml</w:t>
      </w:r>
      <w:r w:rsidR="00D776CB" w:rsidRPr="00A53324">
        <w:rPr>
          <w:rFonts w:eastAsia="Times New Roman"/>
          <w:b/>
          <w:bCs/>
          <w:i/>
          <w:iCs/>
        </w:rPr>
        <w:t>o</w:t>
      </w:r>
      <w:r w:rsidR="00B569BC" w:rsidRPr="00A53324">
        <w:rPr>
          <w:rFonts w:eastAsia="Times New Roman"/>
          <w:b/>
          <w:bCs/>
          <w:i/>
          <w:iCs/>
        </w:rPr>
        <w:t>uvy</w:t>
      </w:r>
      <w:r w:rsidR="00B569BC" w:rsidRPr="00A53324">
        <w:rPr>
          <w:rFonts w:eastAsia="Times New Roman"/>
          <w:b/>
          <w:bCs/>
        </w:rPr>
        <w:t>)</w:t>
      </w:r>
      <w:r w:rsidRPr="00A53324">
        <w:rPr>
          <w:rFonts w:eastAsia="Times New Roman"/>
          <w:b/>
          <w:bCs/>
        </w:rPr>
        <w:t>.</w:t>
      </w:r>
      <w:r>
        <w:rPr>
          <w:rFonts w:eastAsia="Times New Roman"/>
        </w:rPr>
        <w:t xml:space="preserve"> Částka se považuje za uhrazenou dnem připsání na účet pronajímatele.</w:t>
      </w:r>
    </w:p>
    <w:p w14:paraId="54AF87D9" w14:textId="77777777" w:rsidR="00657C15" w:rsidRDefault="009F022B">
      <w:pPr>
        <w:numPr>
          <w:ilvl w:val="0"/>
          <w:numId w:val="3"/>
        </w:numPr>
        <w:spacing w:before="100" w:beforeAutospacing="1" w:after="100" w:afterAutospacing="1"/>
        <w:jc w:val="both"/>
        <w:rPr>
          <w:rFonts w:eastAsia="Times New Roman"/>
        </w:rPr>
      </w:pPr>
      <w:r>
        <w:rPr>
          <w:rFonts w:eastAsia="Times New Roman"/>
        </w:rPr>
        <w:t xml:space="preserve">Nájemce je povinen v den podepsání této smlouvy uhradit pronajímateli vratnou </w:t>
      </w:r>
      <w:r w:rsidR="008211FD">
        <w:rPr>
          <w:rFonts w:eastAsia="Times New Roman"/>
        </w:rPr>
        <w:t xml:space="preserve">jistotu </w:t>
      </w:r>
      <w:r>
        <w:rPr>
          <w:rFonts w:eastAsia="Times New Roman"/>
        </w:rPr>
        <w:t xml:space="preserve">ve výši </w:t>
      </w:r>
      <w:r w:rsidR="00A53324" w:rsidRPr="007A7A07">
        <w:rPr>
          <w:rFonts w:eastAsia="Times New Roman"/>
          <w:highlight w:val="cyan"/>
        </w:rPr>
        <w:t>pěti</w:t>
      </w:r>
      <w:r w:rsidR="008211FD" w:rsidRPr="007A7A07">
        <w:rPr>
          <w:rFonts w:eastAsia="Times New Roman"/>
          <w:highlight w:val="cyan"/>
        </w:rPr>
        <w:t>násobku nájemného</w:t>
      </w:r>
      <w:r w:rsidR="00DB1A5C" w:rsidRPr="007A7A07">
        <w:rPr>
          <w:rFonts w:eastAsia="Times New Roman"/>
          <w:highlight w:val="cyan"/>
        </w:rPr>
        <w:t>,</w:t>
      </w:r>
      <w:r w:rsidR="00DB1A5C">
        <w:rPr>
          <w:rFonts w:eastAsia="Times New Roman"/>
        </w:rPr>
        <w:t xml:space="preserve"> </w:t>
      </w:r>
      <w:r w:rsidR="00083A54">
        <w:rPr>
          <w:rFonts w:eastAsia="Times New Roman"/>
        </w:rPr>
        <w:t xml:space="preserve">tj. Kč </w:t>
      </w:r>
      <w:r w:rsidR="00083A54" w:rsidRPr="00003A85">
        <w:rPr>
          <w:rFonts w:eastAsia="Times New Roman"/>
          <w:highlight w:val="yellow"/>
        </w:rPr>
        <w:t>[vyplní zájemce]</w:t>
      </w:r>
      <w:r>
        <w:rPr>
          <w:rFonts w:eastAsia="Times New Roman"/>
        </w:rPr>
        <w:t xml:space="preserve">. </w:t>
      </w:r>
      <w:r w:rsidR="00083A54">
        <w:rPr>
          <w:rFonts w:eastAsia="Times New Roman"/>
        </w:rPr>
        <w:t xml:space="preserve">Jistota </w:t>
      </w:r>
      <w:r>
        <w:rPr>
          <w:rFonts w:eastAsia="Times New Roman"/>
        </w:rPr>
        <w:t>slouží pronajímateli k zajištění nájemného a úhrady za plnění poskytovaná v souvislosti s užíváním prostoru sloužícího podnikání a k úhradě jiných závazků v souvislosti s nájmem. V případě dluhu na nájemném</w:t>
      </w:r>
      <w:r w:rsidR="00BF0835">
        <w:rPr>
          <w:rFonts w:eastAsia="Times New Roman"/>
        </w:rPr>
        <w:t xml:space="preserve">, </w:t>
      </w:r>
      <w:r>
        <w:rPr>
          <w:rFonts w:eastAsia="Times New Roman"/>
        </w:rPr>
        <w:t>plnění za služby</w:t>
      </w:r>
      <w:r w:rsidR="00BF0835">
        <w:rPr>
          <w:rFonts w:eastAsia="Times New Roman"/>
        </w:rPr>
        <w:t xml:space="preserve"> a dluhu z jiných závazků</w:t>
      </w:r>
      <w:r>
        <w:rPr>
          <w:rFonts w:eastAsia="Times New Roman"/>
        </w:rPr>
        <w:t xml:space="preserve"> související</w:t>
      </w:r>
      <w:r w:rsidR="00BF0835">
        <w:rPr>
          <w:rFonts w:eastAsia="Times New Roman"/>
        </w:rPr>
        <w:t>ch</w:t>
      </w:r>
      <w:r>
        <w:rPr>
          <w:rFonts w:eastAsia="Times New Roman"/>
        </w:rPr>
        <w:t xml:space="preserve"> s nájmem je pronajímatel oprávněn se z </w:t>
      </w:r>
      <w:r w:rsidR="00083A54">
        <w:rPr>
          <w:rFonts w:eastAsia="Times New Roman"/>
        </w:rPr>
        <w:t>jistoty</w:t>
      </w:r>
      <w:r>
        <w:rPr>
          <w:rFonts w:eastAsia="Times New Roman"/>
        </w:rPr>
        <w:t xml:space="preserve"> uspokojit. Po skončení nájmu vrátí pronajímatel nájemci nevyčerpanou část </w:t>
      </w:r>
      <w:r w:rsidR="00083A54">
        <w:rPr>
          <w:rFonts w:eastAsia="Times New Roman"/>
        </w:rPr>
        <w:t>jistoty</w:t>
      </w:r>
      <w:r>
        <w:rPr>
          <w:rFonts w:eastAsia="Times New Roman"/>
        </w:rPr>
        <w:t>, a to nejdéle do třiceti (30) dnů ode dne, kdy nájemce prostor sloužící podnikání vyklidil a předal pronajímateli.</w:t>
      </w:r>
    </w:p>
    <w:p w14:paraId="6CFB767B" w14:textId="77777777" w:rsidR="00657C15" w:rsidRDefault="009F022B">
      <w:pPr>
        <w:numPr>
          <w:ilvl w:val="0"/>
          <w:numId w:val="3"/>
        </w:numPr>
        <w:spacing w:before="100" w:beforeAutospacing="1" w:after="100" w:afterAutospacing="1"/>
        <w:rPr>
          <w:rFonts w:eastAsia="Times New Roman"/>
        </w:rPr>
      </w:pPr>
      <w:r>
        <w:rPr>
          <w:rFonts w:eastAsia="Times New Roman"/>
        </w:rPr>
        <w:t xml:space="preserve">Služby spojené s užíváním prostoru sloužícího podnikání bude nájemce hradit následujícím způsobem: </w:t>
      </w:r>
    </w:p>
    <w:p w14:paraId="05FD470C" w14:textId="77777777" w:rsidR="00657C15" w:rsidRDefault="009F022B">
      <w:pPr>
        <w:numPr>
          <w:ilvl w:val="1"/>
          <w:numId w:val="3"/>
        </w:numPr>
        <w:spacing w:before="100" w:beforeAutospacing="1" w:after="100" w:afterAutospacing="1"/>
        <w:jc w:val="both"/>
        <w:rPr>
          <w:rFonts w:eastAsia="Times New Roman"/>
        </w:rPr>
      </w:pPr>
      <w:r>
        <w:rPr>
          <w:rFonts w:eastAsia="Times New Roman"/>
        </w:rPr>
        <w:lastRenderedPageBreak/>
        <w:t>náklady za elektrickou energii ponese nájemce podle své skutečné spotřeby</w:t>
      </w:r>
      <w:r w:rsidR="00805CC8">
        <w:rPr>
          <w:rFonts w:eastAsia="Times New Roman"/>
        </w:rPr>
        <w:t xml:space="preserve"> podle údajů elektroměru </w:t>
      </w:r>
      <w:r w:rsidR="009148EE">
        <w:rPr>
          <w:rFonts w:eastAsia="Times New Roman"/>
        </w:rPr>
        <w:t>(přihlášení elektroměru na nájemce provede pronajímatel)</w:t>
      </w:r>
      <w:r>
        <w:rPr>
          <w:rFonts w:eastAsia="Times New Roman"/>
        </w:rPr>
        <w:t xml:space="preserve">, </w:t>
      </w:r>
    </w:p>
    <w:p w14:paraId="609B3C4C" w14:textId="77777777" w:rsidR="00657C15" w:rsidRPr="001345D8" w:rsidRDefault="009F022B">
      <w:pPr>
        <w:numPr>
          <w:ilvl w:val="1"/>
          <w:numId w:val="3"/>
        </w:numPr>
        <w:spacing w:before="100" w:beforeAutospacing="1" w:after="100" w:afterAutospacing="1"/>
        <w:jc w:val="both"/>
        <w:rPr>
          <w:rFonts w:eastAsia="Times New Roman"/>
        </w:rPr>
      </w:pPr>
      <w:r>
        <w:rPr>
          <w:rStyle w:val="with-background"/>
          <w:rFonts w:eastAsia="Times New Roman"/>
        </w:rPr>
        <w:t>náklady</w:t>
      </w:r>
      <w:r w:rsidR="00DB1A5C">
        <w:rPr>
          <w:rStyle w:val="with-background"/>
          <w:rFonts w:eastAsia="Times New Roman"/>
        </w:rPr>
        <w:t xml:space="preserve"> </w:t>
      </w:r>
      <w:r w:rsidR="00BF0835">
        <w:rPr>
          <w:rStyle w:val="with-background"/>
          <w:rFonts w:eastAsia="Times New Roman"/>
        </w:rPr>
        <w:t xml:space="preserve">na </w:t>
      </w:r>
      <w:r>
        <w:rPr>
          <w:rStyle w:val="with-background"/>
          <w:rFonts w:eastAsia="Times New Roman"/>
        </w:rPr>
        <w:t xml:space="preserve">vodné a stočné bude hradit nájemce </w:t>
      </w:r>
      <w:r w:rsidR="00DB1A5C">
        <w:rPr>
          <w:rStyle w:val="with-background"/>
          <w:rFonts w:eastAsia="Times New Roman"/>
        </w:rPr>
        <w:t xml:space="preserve">zálohově </w:t>
      </w:r>
      <w:r>
        <w:rPr>
          <w:rStyle w:val="with-background"/>
          <w:rFonts w:eastAsia="Times New Roman"/>
        </w:rPr>
        <w:t>v</w:t>
      </w:r>
      <w:r w:rsidR="00BF0835">
        <w:rPr>
          <w:rStyle w:val="with-background"/>
          <w:rFonts w:eastAsia="Times New Roman"/>
        </w:rPr>
        <w:t>e</w:t>
      </w:r>
      <w:r>
        <w:rPr>
          <w:rStyle w:val="with-background"/>
          <w:rFonts w:eastAsia="Times New Roman"/>
        </w:rPr>
        <w:t xml:space="preserve"> výši </w:t>
      </w:r>
      <w:r w:rsidR="00B14BF5">
        <w:rPr>
          <w:rStyle w:val="with-background"/>
          <w:rFonts w:eastAsia="Times New Roman"/>
          <w:b/>
          <w:bCs/>
        </w:rPr>
        <w:t xml:space="preserve">3 </w:t>
      </w:r>
      <w:r w:rsidRPr="002A4F00">
        <w:rPr>
          <w:rStyle w:val="with-background"/>
          <w:rFonts w:eastAsia="Times New Roman"/>
          <w:b/>
          <w:bCs/>
        </w:rPr>
        <w:t>000</w:t>
      </w:r>
      <w:r w:rsidR="00BF0835" w:rsidRPr="002A4F00">
        <w:rPr>
          <w:rStyle w:val="with-background"/>
          <w:rFonts w:eastAsia="Times New Roman"/>
          <w:b/>
          <w:bCs/>
        </w:rPr>
        <w:t>,-</w:t>
      </w:r>
      <w:r w:rsidRPr="002A4F00">
        <w:rPr>
          <w:rStyle w:val="with-background"/>
          <w:rFonts w:eastAsia="Times New Roman"/>
          <w:b/>
          <w:bCs/>
        </w:rPr>
        <w:t xml:space="preserve"> Kč</w:t>
      </w:r>
      <w:r>
        <w:rPr>
          <w:rStyle w:val="with-background"/>
          <w:rFonts w:eastAsia="Times New Roman"/>
        </w:rPr>
        <w:t xml:space="preserve"> měsíčně</w:t>
      </w:r>
      <w:r w:rsidR="002A4F00">
        <w:rPr>
          <w:rStyle w:val="with-background"/>
          <w:rFonts w:eastAsia="Times New Roman"/>
        </w:rPr>
        <w:t xml:space="preserve">; vyúčtování záloh a skutečných nákladů provede pronajímatel do 60 dnů od obdržení vyúčtování od provozovatele vodovodu a kanalizace, nedoplatek uhradí nájemce do 30 dnů od obdržení vyúčtování záloh, </w:t>
      </w:r>
      <w:r w:rsidR="007A3C30">
        <w:rPr>
          <w:rStyle w:val="with-background"/>
          <w:rFonts w:eastAsia="Times New Roman"/>
        </w:rPr>
        <w:t>ve stejné lhůtě uhradí pronajímate</w:t>
      </w:r>
      <w:r w:rsidR="001345D8">
        <w:rPr>
          <w:rStyle w:val="with-background"/>
          <w:rFonts w:eastAsia="Times New Roman"/>
        </w:rPr>
        <w:t xml:space="preserve">l </w:t>
      </w:r>
      <w:r w:rsidR="002A4F00">
        <w:rPr>
          <w:rStyle w:val="with-background"/>
          <w:rFonts w:eastAsia="Times New Roman"/>
        </w:rPr>
        <w:t>případný přeplatek</w:t>
      </w:r>
      <w:r w:rsidR="001345D8">
        <w:rPr>
          <w:rStyle w:val="with-background"/>
          <w:rFonts w:eastAsia="Times New Roman"/>
        </w:rPr>
        <w:t xml:space="preserve">. Zálohy a nedoplatek hradí nájemce na účet č. </w:t>
      </w:r>
      <w:r w:rsidR="001345D8" w:rsidRPr="00A53324">
        <w:rPr>
          <w:rFonts w:eastAsia="Times New Roman"/>
          <w:b/>
          <w:bCs/>
        </w:rPr>
        <w:t>2835260379/0800</w:t>
      </w:r>
      <w:r w:rsidR="001345D8">
        <w:rPr>
          <w:rFonts w:eastAsia="Times New Roman"/>
        </w:rPr>
        <w:t xml:space="preserve"> s </w:t>
      </w:r>
      <w:r w:rsidR="001345D8" w:rsidRPr="00A53324">
        <w:rPr>
          <w:rFonts w:eastAsia="Times New Roman"/>
          <w:b/>
          <w:bCs/>
        </w:rPr>
        <w:t xml:space="preserve">VS </w:t>
      </w:r>
      <w:r w:rsidR="001345D8" w:rsidRPr="00A53324">
        <w:rPr>
          <w:rFonts w:eastAsia="Times New Roman"/>
          <w:b/>
          <w:bCs/>
          <w:i/>
          <w:iCs/>
        </w:rPr>
        <w:t>(číslo této smlouvy</w:t>
      </w:r>
      <w:r w:rsidR="001345D8" w:rsidRPr="00A53324">
        <w:rPr>
          <w:rFonts w:eastAsia="Times New Roman"/>
          <w:b/>
          <w:bCs/>
        </w:rPr>
        <w:t>)</w:t>
      </w:r>
      <w:r w:rsidR="001345D8">
        <w:rPr>
          <w:rFonts w:eastAsia="Times New Roman"/>
          <w:b/>
          <w:bCs/>
        </w:rPr>
        <w:t xml:space="preserve">, </w:t>
      </w:r>
      <w:r w:rsidR="001345D8" w:rsidRPr="001345D8">
        <w:rPr>
          <w:rFonts w:eastAsia="Times New Roman"/>
        </w:rPr>
        <w:t xml:space="preserve">případný přeplatek </w:t>
      </w:r>
      <w:r w:rsidR="002A4F00" w:rsidRPr="001345D8">
        <w:rPr>
          <w:rStyle w:val="with-background"/>
          <w:rFonts w:eastAsia="Times New Roman"/>
        </w:rPr>
        <w:t xml:space="preserve">uhradí pronajímatel na účet nájemce č. </w:t>
      </w:r>
      <w:r w:rsidR="002A4F00" w:rsidRPr="001345D8">
        <w:rPr>
          <w:rFonts w:eastAsia="Times New Roman"/>
          <w:highlight w:val="yellow"/>
        </w:rPr>
        <w:t>[vyplní zájemce]</w:t>
      </w:r>
      <w:r w:rsidR="002A4F00" w:rsidRPr="001345D8">
        <w:rPr>
          <w:rFonts w:eastAsia="Times New Roman"/>
        </w:rPr>
        <w:t xml:space="preserve"> </w:t>
      </w:r>
      <w:r w:rsidR="002A4F00" w:rsidRPr="001345D8">
        <w:rPr>
          <w:rStyle w:val="with-background"/>
          <w:rFonts w:eastAsia="Times New Roman"/>
        </w:rPr>
        <w:t xml:space="preserve"> </w:t>
      </w:r>
    </w:p>
    <w:p w14:paraId="3E651E81" w14:textId="77777777" w:rsidR="00657C15" w:rsidRDefault="009F022B">
      <w:pPr>
        <w:numPr>
          <w:ilvl w:val="1"/>
          <w:numId w:val="3"/>
        </w:numPr>
        <w:spacing w:before="100" w:beforeAutospacing="1" w:after="100" w:afterAutospacing="1"/>
        <w:jc w:val="both"/>
        <w:rPr>
          <w:rFonts w:eastAsia="Times New Roman"/>
        </w:rPr>
      </w:pPr>
      <w:r>
        <w:rPr>
          <w:rStyle w:val="with-background"/>
          <w:rFonts w:eastAsia="Times New Roman"/>
        </w:rPr>
        <w:t>veškeré náklady související s odpady, jejichž původcem bude nájemce nebo které souvisí s prostorem sloužícím podnikání, ponese nájemce</w:t>
      </w:r>
      <w:r>
        <w:rPr>
          <w:rFonts w:eastAsia="Times New Roman"/>
        </w:rPr>
        <w:t>.</w:t>
      </w:r>
    </w:p>
    <w:p w14:paraId="48500E1C" w14:textId="77777777" w:rsidR="00C75493" w:rsidRDefault="009F022B" w:rsidP="00783571">
      <w:pPr>
        <w:numPr>
          <w:ilvl w:val="1"/>
          <w:numId w:val="3"/>
        </w:numPr>
        <w:spacing w:before="100" w:beforeAutospacing="1" w:after="100" w:afterAutospacing="1"/>
        <w:jc w:val="both"/>
        <w:rPr>
          <w:rFonts w:eastAsia="Times New Roman"/>
        </w:rPr>
      </w:pPr>
      <w:r w:rsidRPr="00C75493">
        <w:rPr>
          <w:rStyle w:val="with-background"/>
          <w:rFonts w:eastAsia="Times New Roman"/>
        </w:rPr>
        <w:t>veškeré náklady na ostatní služby (televize, rozhlas, internet) ponese nájemce</w:t>
      </w:r>
      <w:r w:rsidR="00074FB6">
        <w:rPr>
          <w:rStyle w:val="with-background"/>
          <w:rFonts w:eastAsia="Times New Roman"/>
        </w:rPr>
        <w:t>.</w:t>
      </w:r>
      <w:r w:rsidRPr="00C75493">
        <w:rPr>
          <w:rFonts w:eastAsia="Times New Roman"/>
        </w:rPr>
        <w:t xml:space="preserve"> </w:t>
      </w:r>
    </w:p>
    <w:p w14:paraId="423A1A71" w14:textId="77777777" w:rsidR="00074FB6" w:rsidRDefault="00074FB6">
      <w:pPr>
        <w:pStyle w:val="Nadpis4"/>
        <w:rPr>
          <w:rStyle w:val="Siln"/>
          <w:rFonts w:eastAsia="Times New Roman"/>
          <w:b/>
          <w:bCs/>
        </w:rPr>
      </w:pPr>
      <w:r>
        <w:rPr>
          <w:rStyle w:val="Siln"/>
          <w:rFonts w:eastAsia="Times New Roman"/>
          <w:b/>
          <w:bCs/>
        </w:rPr>
        <w:t>I</w:t>
      </w:r>
      <w:r w:rsidR="009F022B">
        <w:rPr>
          <w:rStyle w:val="Siln"/>
          <w:rFonts w:eastAsia="Times New Roman"/>
          <w:b/>
          <w:bCs/>
        </w:rPr>
        <w:t>V.</w:t>
      </w:r>
      <w:r>
        <w:rPr>
          <w:rStyle w:val="Siln"/>
          <w:rFonts w:eastAsia="Times New Roman"/>
          <w:b/>
          <w:bCs/>
        </w:rPr>
        <w:t xml:space="preserve"> Odevzdání předmětu nájmu</w:t>
      </w:r>
    </w:p>
    <w:p w14:paraId="4A154BD3" w14:textId="77777777" w:rsidR="00074FB6" w:rsidRDefault="00074FB6" w:rsidP="00074FB6">
      <w:pPr>
        <w:numPr>
          <w:ilvl w:val="0"/>
          <w:numId w:val="4"/>
        </w:numPr>
        <w:spacing w:before="100" w:beforeAutospacing="1" w:after="100" w:afterAutospacing="1"/>
        <w:jc w:val="both"/>
      </w:pPr>
      <w:r w:rsidRPr="00074FB6">
        <w:t xml:space="preserve">Pronajímatel </w:t>
      </w:r>
      <w:r>
        <w:t xml:space="preserve">odevzdá nájemci předmět nájmu </w:t>
      </w:r>
      <w:r w:rsidR="00530BF6">
        <w:t xml:space="preserve">nejpozději v den počátku nájmu. O předání předmětu nájmu se pořídí předávací protokol odsouhlasený oběma smluvními stranami. </w:t>
      </w:r>
    </w:p>
    <w:p w14:paraId="2E0AB146" w14:textId="77777777" w:rsidR="001B3AA1" w:rsidRDefault="00530BF6" w:rsidP="00074FB6">
      <w:pPr>
        <w:numPr>
          <w:ilvl w:val="0"/>
          <w:numId w:val="4"/>
        </w:numPr>
        <w:spacing w:before="100" w:beforeAutospacing="1" w:after="100" w:afterAutospacing="1"/>
        <w:jc w:val="both"/>
      </w:pPr>
      <w:r>
        <w:t>Při skončení nájmu, nedohodnou-li se smluvní strany jinak, je nájemce povinen odevzdat pře</w:t>
      </w:r>
      <w:r w:rsidR="001B3AA1">
        <w:t>d</w:t>
      </w:r>
      <w:r>
        <w:t>mět nájmu v takovém stavu, v jakém mu byl předán s přihlédnutím k běžnému opotřeb</w:t>
      </w:r>
      <w:r w:rsidR="001B3AA1">
        <w:t>e</w:t>
      </w:r>
      <w:r>
        <w:t>ní</w:t>
      </w:r>
      <w:r w:rsidR="001B3AA1">
        <w:t xml:space="preserve"> a stavebním úpravám, které provedl se souhlasem pronajímatele, s vyklizenými předměty, které nebyly předmětem nájmu. </w:t>
      </w:r>
      <w:r w:rsidR="00D06981">
        <w:t>O zpětném předání pořídí smluvní strany předávací protokol odsouhlasený oběma stranami.</w:t>
      </w:r>
    </w:p>
    <w:p w14:paraId="6B3F992D" w14:textId="77777777" w:rsidR="00530BF6" w:rsidRPr="00074FB6" w:rsidRDefault="001B3AA1" w:rsidP="00074FB6">
      <w:pPr>
        <w:numPr>
          <w:ilvl w:val="0"/>
          <w:numId w:val="4"/>
        </w:numPr>
        <w:spacing w:before="100" w:beforeAutospacing="1" w:after="100" w:afterAutospacing="1"/>
        <w:jc w:val="both"/>
      </w:pPr>
      <w:r>
        <w:t xml:space="preserve">Nevyklidí - li nájemce při skončení nájmu </w:t>
      </w:r>
      <w:r w:rsidR="00590D35">
        <w:t xml:space="preserve">pronajaté prostory ani po písemném upozornění pronajímatele, je pronajímatel oprávněn pronajaté prostory vyklidit a náklady na vyklizení účtovat nájemci. </w:t>
      </w:r>
      <w:r>
        <w:t xml:space="preserve">  </w:t>
      </w:r>
      <w:r w:rsidR="00530BF6">
        <w:t xml:space="preserve"> </w:t>
      </w:r>
    </w:p>
    <w:p w14:paraId="01E44FE2" w14:textId="77777777" w:rsidR="00074FB6" w:rsidRDefault="009F022B">
      <w:pPr>
        <w:pStyle w:val="Nadpis4"/>
        <w:rPr>
          <w:rStyle w:val="Siln"/>
          <w:rFonts w:eastAsia="Times New Roman"/>
          <w:b/>
          <w:bCs/>
        </w:rPr>
      </w:pPr>
      <w:r>
        <w:rPr>
          <w:rStyle w:val="Siln"/>
          <w:rFonts w:eastAsia="Times New Roman"/>
          <w:b/>
          <w:bCs/>
        </w:rPr>
        <w:t xml:space="preserve"> </w:t>
      </w:r>
    </w:p>
    <w:p w14:paraId="2ED94062" w14:textId="77777777" w:rsidR="00657C15" w:rsidRDefault="00074FB6">
      <w:pPr>
        <w:pStyle w:val="Nadpis4"/>
        <w:rPr>
          <w:rFonts w:eastAsia="Times New Roman"/>
        </w:rPr>
      </w:pPr>
      <w:r>
        <w:rPr>
          <w:rStyle w:val="Siln"/>
          <w:rFonts w:eastAsia="Times New Roman"/>
          <w:b/>
          <w:bCs/>
        </w:rPr>
        <w:t xml:space="preserve">V. </w:t>
      </w:r>
      <w:r w:rsidR="009F022B">
        <w:rPr>
          <w:rStyle w:val="Siln"/>
          <w:rFonts w:eastAsia="Times New Roman"/>
          <w:b/>
          <w:bCs/>
        </w:rPr>
        <w:t>Práva a povinnosti pronajímatele a nájemce</w:t>
      </w:r>
    </w:p>
    <w:p w14:paraId="5F87BAAE" w14:textId="77777777" w:rsidR="00657C15" w:rsidRDefault="009F022B" w:rsidP="00590D35">
      <w:pPr>
        <w:numPr>
          <w:ilvl w:val="0"/>
          <w:numId w:val="8"/>
        </w:numPr>
        <w:spacing w:before="100" w:beforeAutospacing="1" w:after="100" w:afterAutospacing="1"/>
        <w:jc w:val="both"/>
        <w:rPr>
          <w:rFonts w:eastAsia="Times New Roman"/>
        </w:rPr>
      </w:pPr>
      <w:r>
        <w:rPr>
          <w:rFonts w:eastAsia="Times New Roman"/>
        </w:rPr>
        <w:t>Pronajímatel je povinen umožnit nájemci plný a nerušený výkon práv spojených s nájmem.</w:t>
      </w:r>
    </w:p>
    <w:p w14:paraId="75119633" w14:textId="77777777" w:rsidR="00657C15" w:rsidRDefault="009F022B" w:rsidP="00590D35">
      <w:pPr>
        <w:numPr>
          <w:ilvl w:val="0"/>
          <w:numId w:val="8"/>
        </w:numPr>
        <w:spacing w:before="100" w:beforeAutospacing="1" w:after="100" w:afterAutospacing="1"/>
        <w:jc w:val="both"/>
        <w:rPr>
          <w:rFonts w:eastAsia="Times New Roman"/>
        </w:rPr>
      </w:pPr>
      <w:r>
        <w:rPr>
          <w:rFonts w:eastAsia="Times New Roman"/>
        </w:rPr>
        <w:t>Nájemce nemá právo provozovat v prostoru sloužícím podnikání jinou činnost nebo změnit způsob či podmínky jejího výkonu, než jak to vyplývá z účelu nájmu.</w:t>
      </w:r>
    </w:p>
    <w:p w14:paraId="3EBC1F6F" w14:textId="77777777" w:rsidR="00657C15" w:rsidRDefault="009F022B" w:rsidP="00590D35">
      <w:pPr>
        <w:numPr>
          <w:ilvl w:val="0"/>
          <w:numId w:val="8"/>
        </w:numPr>
        <w:spacing w:before="100" w:beforeAutospacing="1" w:after="100" w:afterAutospacing="1"/>
        <w:jc w:val="both"/>
        <w:rPr>
          <w:rFonts w:eastAsia="Times New Roman"/>
        </w:rPr>
      </w:pPr>
      <w:r>
        <w:rPr>
          <w:rFonts w:eastAsia="Times New Roman"/>
        </w:rPr>
        <w:t>Nájemce může nemovitost, kde se nalézá prostor sloužící podnikání, opatřit se souhlasem pronajímatele v přiměřeném rozsahu štíty, návěstími a podobnými znameními; pronajímatel může souhlas odmítnout, má-li pro to vážný důvod. Při skončení nájmu odstraní nájemce znamení, kterými nemovitost (prostor sloužící podnikání) opatřil, a uvede dotčenou část nemovitosti do původního stavu.</w:t>
      </w:r>
    </w:p>
    <w:p w14:paraId="520EB75F" w14:textId="77777777" w:rsidR="00657C15" w:rsidRDefault="009F022B" w:rsidP="00590D35">
      <w:pPr>
        <w:numPr>
          <w:ilvl w:val="0"/>
          <w:numId w:val="8"/>
        </w:numPr>
        <w:spacing w:before="100" w:beforeAutospacing="1" w:after="100" w:afterAutospacing="1"/>
        <w:jc w:val="both"/>
        <w:rPr>
          <w:rFonts w:eastAsia="Times New Roman"/>
        </w:rPr>
      </w:pPr>
      <w:r>
        <w:rPr>
          <w:rFonts w:eastAsia="Times New Roman"/>
        </w:rPr>
        <w:t>Nájemce je povinen bez zbytečného odkladu oznámit pronajímateli potřebu oprav, které má pronajímatel provést, a umožnit provedení těchto i jiných nezbytných oprav; jinak nájemce odpovídá za škodu, která nesplněním povinnosti vznikla.</w:t>
      </w:r>
    </w:p>
    <w:p w14:paraId="199D8D62" w14:textId="77777777" w:rsidR="00657C15" w:rsidRDefault="009F022B" w:rsidP="00590D35">
      <w:pPr>
        <w:numPr>
          <w:ilvl w:val="0"/>
          <w:numId w:val="8"/>
        </w:numPr>
        <w:spacing w:before="100" w:beforeAutospacing="1" w:after="100" w:afterAutospacing="1"/>
        <w:jc w:val="both"/>
        <w:rPr>
          <w:rFonts w:eastAsia="Times New Roman"/>
        </w:rPr>
      </w:pPr>
      <w:r>
        <w:rPr>
          <w:rStyle w:val="with-background"/>
          <w:rFonts w:eastAsia="Times New Roman"/>
        </w:rPr>
        <w:t xml:space="preserve">Nájemce není oprávněn přenechat prostor sloužící podnikání </w:t>
      </w:r>
      <w:r w:rsidR="00FA0B45">
        <w:rPr>
          <w:rStyle w:val="with-background"/>
          <w:rFonts w:eastAsia="Times New Roman"/>
        </w:rPr>
        <w:t xml:space="preserve">jakož i přenechané vybavení </w:t>
      </w:r>
      <w:r>
        <w:rPr>
          <w:rStyle w:val="with-background"/>
          <w:rFonts w:eastAsia="Times New Roman"/>
        </w:rPr>
        <w:t>do podnájmu třetí osobě</w:t>
      </w:r>
      <w:r>
        <w:rPr>
          <w:rFonts w:eastAsia="Times New Roman"/>
        </w:rPr>
        <w:t>.</w:t>
      </w:r>
    </w:p>
    <w:p w14:paraId="4C45A239" w14:textId="4617720D" w:rsidR="00FA0B45" w:rsidRDefault="00FA0B45" w:rsidP="00590D35">
      <w:pPr>
        <w:numPr>
          <w:ilvl w:val="0"/>
          <w:numId w:val="8"/>
        </w:numPr>
        <w:spacing w:before="100" w:beforeAutospacing="1" w:after="100" w:afterAutospacing="1"/>
        <w:jc w:val="both"/>
        <w:rPr>
          <w:rFonts w:eastAsia="Times New Roman"/>
        </w:rPr>
      </w:pPr>
      <w:r>
        <w:rPr>
          <w:rFonts w:eastAsia="Times New Roman"/>
        </w:rPr>
        <w:t>Nájemce je povinen provozovat restauraci minimálně</w:t>
      </w:r>
      <w:r w:rsidR="00494206">
        <w:rPr>
          <w:rFonts w:eastAsia="Times New Roman"/>
        </w:rPr>
        <w:t xml:space="preserve"> 2 dny</w:t>
      </w:r>
      <w:r>
        <w:rPr>
          <w:rFonts w:eastAsia="Times New Roman"/>
        </w:rPr>
        <w:t xml:space="preserve"> v týdnu, </w:t>
      </w:r>
      <w:r w:rsidR="00494206">
        <w:rPr>
          <w:rFonts w:eastAsia="Times New Roman"/>
        </w:rPr>
        <w:t>a to v pátek od 16 do 22h a v sobotu od 15 do 22h</w:t>
      </w:r>
      <w:r w:rsidR="00310B9E">
        <w:rPr>
          <w:rFonts w:eastAsia="Times New Roman"/>
        </w:rPr>
        <w:t>, a</w:t>
      </w:r>
      <w:r w:rsidR="00494206">
        <w:rPr>
          <w:rFonts w:eastAsia="Times New Roman"/>
        </w:rPr>
        <w:t xml:space="preserve"> současně</w:t>
      </w:r>
      <w:r w:rsidR="00310B9E">
        <w:rPr>
          <w:rFonts w:eastAsia="Times New Roman"/>
        </w:rPr>
        <w:t xml:space="preserve"> v době konání kulturních a společenských akcí pořádaných nebo spolupořádaných pronajímatelem.</w:t>
      </w:r>
      <w:r>
        <w:rPr>
          <w:rFonts w:eastAsia="Times New Roman"/>
        </w:rPr>
        <w:t xml:space="preserve"> </w:t>
      </w:r>
    </w:p>
    <w:p w14:paraId="266D3256" w14:textId="77777777" w:rsidR="00590D35" w:rsidRDefault="00590D35" w:rsidP="00590D35">
      <w:pPr>
        <w:numPr>
          <w:ilvl w:val="0"/>
          <w:numId w:val="8"/>
        </w:numPr>
        <w:spacing w:before="100" w:beforeAutospacing="1" w:after="100" w:afterAutospacing="1"/>
        <w:jc w:val="both"/>
        <w:rPr>
          <w:rFonts w:eastAsia="Times New Roman"/>
        </w:rPr>
      </w:pPr>
      <w:r>
        <w:rPr>
          <w:rFonts w:eastAsia="Times New Roman"/>
        </w:rPr>
        <w:lastRenderedPageBreak/>
        <w:t xml:space="preserve">Nájemce je povinen chránit předmět nájmu před poškozením, zničením nebo znehodnocením. </w:t>
      </w:r>
      <w:r w:rsidR="00A17E60">
        <w:rPr>
          <w:rFonts w:eastAsia="Times New Roman"/>
        </w:rPr>
        <w:t>Nájemce je povinen mít po celou dobu trvání nájmu uzavřenou smlouvu ohledně pojištěné</w:t>
      </w:r>
      <w:r w:rsidR="00691D98">
        <w:rPr>
          <w:rFonts w:eastAsia="Times New Roman"/>
        </w:rPr>
        <w:t xml:space="preserve"> své odpovědnosti za škodu a pojištění škody na zařízení umístěném v předmětu nájmu</w:t>
      </w:r>
    </w:p>
    <w:p w14:paraId="4630C79C" w14:textId="77777777" w:rsidR="00310B9E" w:rsidRDefault="00FA0B45" w:rsidP="00590D35">
      <w:pPr>
        <w:numPr>
          <w:ilvl w:val="0"/>
          <w:numId w:val="8"/>
        </w:numPr>
        <w:spacing w:before="100" w:beforeAutospacing="1" w:after="100" w:afterAutospacing="1"/>
        <w:jc w:val="both"/>
        <w:rPr>
          <w:rFonts w:eastAsia="Times New Roman"/>
        </w:rPr>
      </w:pPr>
      <w:r>
        <w:rPr>
          <w:rFonts w:eastAsia="Times New Roman"/>
        </w:rPr>
        <w:t xml:space="preserve">Nájemce je povinen provádět běžnou údržbu prostoru sloužícího podnikání i přenechaného vybavení. </w:t>
      </w:r>
      <w:r w:rsidR="001255E6">
        <w:rPr>
          <w:rFonts w:eastAsia="Times New Roman"/>
        </w:rPr>
        <w:t xml:space="preserve">Běžnou údržbou prostoru sloužícího podnikání se rozumí zejména výmalba stěn, údržba elektroinstalace, podlah, sanitárních předmětů, výplní oken a dveří, vzduchotechnika, otopná tělesa. Běžnou údržbou vybavení se rozumí zejména </w:t>
      </w:r>
      <w:r w:rsidR="00074FB6">
        <w:rPr>
          <w:rFonts w:eastAsia="Times New Roman"/>
        </w:rPr>
        <w:t xml:space="preserve">údržba zařízení a zařizovacích předmětů včetně sečení venkovního pozemku. </w:t>
      </w:r>
      <w:r w:rsidR="001255E6">
        <w:rPr>
          <w:rFonts w:eastAsia="Times New Roman"/>
        </w:rPr>
        <w:t xml:space="preserve">  </w:t>
      </w:r>
      <w:r>
        <w:rPr>
          <w:rFonts w:eastAsia="Times New Roman"/>
        </w:rPr>
        <w:t>Nájemce je povinen oznámit pronajímateli potřebu opravy nebo výměny přenechaného vybavení.</w:t>
      </w:r>
    </w:p>
    <w:p w14:paraId="5866989E" w14:textId="77777777" w:rsidR="00D06981" w:rsidRDefault="00D06981" w:rsidP="00590D35">
      <w:pPr>
        <w:numPr>
          <w:ilvl w:val="0"/>
          <w:numId w:val="8"/>
        </w:numPr>
        <w:spacing w:before="100" w:beforeAutospacing="1" w:after="100" w:afterAutospacing="1"/>
        <w:jc w:val="both"/>
        <w:rPr>
          <w:rFonts w:eastAsia="Times New Roman"/>
        </w:rPr>
      </w:pPr>
      <w:r>
        <w:rPr>
          <w:rFonts w:eastAsia="Times New Roman"/>
        </w:rPr>
        <w:t>Nájemce je povinen při své činnosti dodržovat platné bezpečnostní, hygienické a jiné obecně závazné předpisy. Za jejich porušení nese nájemce plnou odpovědnost.</w:t>
      </w:r>
    </w:p>
    <w:p w14:paraId="72F9C348" w14:textId="77777777" w:rsidR="00D064C2" w:rsidRDefault="00310B9E" w:rsidP="00590D35">
      <w:pPr>
        <w:numPr>
          <w:ilvl w:val="0"/>
          <w:numId w:val="8"/>
        </w:numPr>
        <w:spacing w:before="100" w:beforeAutospacing="1" w:after="100" w:afterAutospacing="1"/>
        <w:jc w:val="both"/>
        <w:rPr>
          <w:rFonts w:eastAsia="Times New Roman"/>
        </w:rPr>
      </w:pPr>
      <w:r>
        <w:rPr>
          <w:rFonts w:eastAsia="Times New Roman"/>
        </w:rPr>
        <w:t xml:space="preserve">Nájemce se zavazuje </w:t>
      </w:r>
      <w:r w:rsidR="00D064C2">
        <w:rPr>
          <w:rFonts w:eastAsia="Times New Roman"/>
        </w:rPr>
        <w:t>dodržovat</w:t>
      </w:r>
      <w:r>
        <w:rPr>
          <w:rFonts w:eastAsia="Times New Roman"/>
        </w:rPr>
        <w:t xml:space="preserve"> obecně závaznou vyhlášku obce o nočním klidu</w:t>
      </w:r>
      <w:r w:rsidR="00D064C2">
        <w:rPr>
          <w:rFonts w:eastAsia="Times New Roman"/>
        </w:rPr>
        <w:t>.</w:t>
      </w:r>
    </w:p>
    <w:p w14:paraId="72C591D8" w14:textId="77777777" w:rsidR="008B15B2" w:rsidRDefault="008B15B2" w:rsidP="00590D35">
      <w:pPr>
        <w:numPr>
          <w:ilvl w:val="0"/>
          <w:numId w:val="8"/>
        </w:numPr>
        <w:spacing w:before="100" w:beforeAutospacing="1" w:after="100" w:afterAutospacing="1"/>
        <w:jc w:val="both"/>
        <w:rPr>
          <w:rFonts w:eastAsia="Times New Roman"/>
        </w:rPr>
      </w:pPr>
      <w:r>
        <w:rPr>
          <w:rFonts w:eastAsia="Times New Roman"/>
        </w:rPr>
        <w:t>Nájemce nesní v předmětu nájmu provozovat výherní automaty či jiné činnosti, kt</w:t>
      </w:r>
      <w:r w:rsidR="001B3AA1">
        <w:rPr>
          <w:rFonts w:eastAsia="Times New Roman"/>
        </w:rPr>
        <w:t>e</w:t>
      </w:r>
      <w:r>
        <w:rPr>
          <w:rFonts w:eastAsia="Times New Roman"/>
        </w:rPr>
        <w:t>ré jsou neslučitelné s účelem nájmu.</w:t>
      </w:r>
    </w:p>
    <w:p w14:paraId="207912DE" w14:textId="77777777" w:rsidR="001B3AA1" w:rsidRDefault="001B3AA1" w:rsidP="00590D35">
      <w:pPr>
        <w:numPr>
          <w:ilvl w:val="0"/>
          <w:numId w:val="8"/>
        </w:numPr>
        <w:spacing w:before="100" w:beforeAutospacing="1" w:after="100" w:afterAutospacing="1"/>
        <w:jc w:val="both"/>
        <w:rPr>
          <w:rFonts w:eastAsia="Times New Roman"/>
        </w:rPr>
      </w:pPr>
      <w:r>
        <w:rPr>
          <w:rFonts w:eastAsia="Times New Roman"/>
        </w:rPr>
        <w:t xml:space="preserve">Nájemce není oprávněn bez souhlasu pronajímatele provádět stavební úpravy.  </w:t>
      </w:r>
    </w:p>
    <w:p w14:paraId="5FD58AD0" w14:textId="77777777" w:rsidR="00691D98" w:rsidRDefault="00D064C2" w:rsidP="00590D35">
      <w:pPr>
        <w:numPr>
          <w:ilvl w:val="0"/>
          <w:numId w:val="8"/>
        </w:numPr>
        <w:spacing w:before="100" w:beforeAutospacing="1" w:after="100" w:afterAutospacing="1"/>
        <w:jc w:val="both"/>
        <w:rPr>
          <w:rFonts w:eastAsia="Times New Roman"/>
        </w:rPr>
      </w:pPr>
      <w:r>
        <w:rPr>
          <w:rFonts w:eastAsia="Times New Roman"/>
        </w:rPr>
        <w:t>Nájemce je srozuměn s tím, že pronajatý prostor sloužící podnikání se nachází v</w:t>
      </w:r>
      <w:r w:rsidR="00482282">
        <w:rPr>
          <w:rFonts w:eastAsia="Times New Roman"/>
        </w:rPr>
        <w:t> </w:t>
      </w:r>
      <w:r w:rsidR="00482282" w:rsidRPr="00482282">
        <w:rPr>
          <w:rFonts w:eastAsia="Times New Roman"/>
        </w:rPr>
        <w:t>ochr</w:t>
      </w:r>
      <w:r w:rsidR="00482282">
        <w:rPr>
          <w:rFonts w:eastAsia="Times New Roman"/>
        </w:rPr>
        <w:t xml:space="preserve">anném </w:t>
      </w:r>
      <w:r w:rsidR="00482282" w:rsidRPr="00482282">
        <w:rPr>
          <w:rFonts w:eastAsia="Times New Roman"/>
        </w:rPr>
        <w:t>pásm</w:t>
      </w:r>
      <w:r w:rsidR="00482282">
        <w:rPr>
          <w:rFonts w:eastAsia="Times New Roman"/>
        </w:rPr>
        <w:t>u</w:t>
      </w:r>
      <w:r w:rsidR="00482282" w:rsidRPr="00482282">
        <w:rPr>
          <w:rFonts w:eastAsia="Times New Roman"/>
        </w:rPr>
        <w:t xml:space="preserve"> nem</w:t>
      </w:r>
      <w:r w:rsidR="00482282">
        <w:rPr>
          <w:rFonts w:eastAsia="Times New Roman"/>
        </w:rPr>
        <w:t xml:space="preserve">ovité </w:t>
      </w:r>
      <w:r w:rsidR="00482282" w:rsidRPr="00482282">
        <w:rPr>
          <w:rFonts w:eastAsia="Times New Roman"/>
        </w:rPr>
        <w:t>kult</w:t>
      </w:r>
      <w:r w:rsidR="00482282">
        <w:rPr>
          <w:rFonts w:eastAsia="Times New Roman"/>
        </w:rPr>
        <w:t xml:space="preserve">urní </w:t>
      </w:r>
      <w:r w:rsidR="00482282" w:rsidRPr="00482282">
        <w:rPr>
          <w:rFonts w:eastAsia="Times New Roman"/>
        </w:rPr>
        <w:t>pam</w:t>
      </w:r>
      <w:r w:rsidR="00482282">
        <w:rPr>
          <w:rFonts w:eastAsia="Times New Roman"/>
        </w:rPr>
        <w:t xml:space="preserve">átky a že v tomto prostoru je zakázáno jakkoli upravovat vzhled této památky bez souhlasu orgánů památkové péče. </w:t>
      </w:r>
    </w:p>
    <w:p w14:paraId="1E3B484C" w14:textId="0C7F3B49" w:rsidR="00691D98" w:rsidRDefault="00691D98" w:rsidP="00590D35">
      <w:pPr>
        <w:numPr>
          <w:ilvl w:val="0"/>
          <w:numId w:val="8"/>
        </w:numPr>
        <w:spacing w:before="100" w:beforeAutospacing="1" w:after="100" w:afterAutospacing="1"/>
        <w:jc w:val="both"/>
        <w:rPr>
          <w:rFonts w:eastAsia="Times New Roman"/>
        </w:rPr>
      </w:pPr>
      <w:r>
        <w:rPr>
          <w:rFonts w:eastAsia="Times New Roman"/>
        </w:rPr>
        <w:t xml:space="preserve">Nájemce se zavazuje ve lhůtě do </w:t>
      </w:r>
      <w:r w:rsidR="003A4B72">
        <w:rPr>
          <w:rFonts w:eastAsia="Times New Roman"/>
        </w:rPr>
        <w:t>7</w:t>
      </w:r>
      <w:r>
        <w:rPr>
          <w:rFonts w:eastAsia="Times New Roman"/>
        </w:rPr>
        <w:t>dnů od uzavření této nájemní smlouvy odkoupit od pronajímatele zásoby zboží, jejichž seznam a ocenění tvoří přílohu této nájemní smlouvy.</w:t>
      </w:r>
    </w:p>
    <w:p w14:paraId="63515350" w14:textId="39C2C30C" w:rsidR="00310B9E" w:rsidRDefault="00691D98" w:rsidP="00590D35">
      <w:pPr>
        <w:numPr>
          <w:ilvl w:val="0"/>
          <w:numId w:val="8"/>
        </w:numPr>
        <w:spacing w:before="100" w:beforeAutospacing="1" w:after="100" w:afterAutospacing="1"/>
        <w:jc w:val="both"/>
        <w:rPr>
          <w:rFonts w:eastAsia="Times New Roman"/>
        </w:rPr>
      </w:pPr>
      <w:r>
        <w:rPr>
          <w:rFonts w:eastAsia="Times New Roman"/>
        </w:rPr>
        <w:t xml:space="preserve">Nájemce se zavazuje zahájit provoz restaurace nejpozději dnem </w:t>
      </w:r>
      <w:r w:rsidR="003A4B72">
        <w:rPr>
          <w:rFonts w:eastAsia="Times New Roman"/>
        </w:rPr>
        <w:t>do 14 dní po uzavření smlouvy</w:t>
      </w:r>
      <w:r w:rsidR="00C8031E">
        <w:rPr>
          <w:rFonts w:eastAsia="Times New Roman"/>
        </w:rPr>
        <w:t>.</w:t>
      </w:r>
    </w:p>
    <w:p w14:paraId="41F61DBF" w14:textId="77777777" w:rsidR="00E50E10" w:rsidRDefault="009F022B">
      <w:pPr>
        <w:pStyle w:val="Nadpis4"/>
        <w:rPr>
          <w:rStyle w:val="Siln"/>
          <w:rFonts w:eastAsia="Times New Roman"/>
          <w:b/>
          <w:bCs/>
        </w:rPr>
      </w:pPr>
      <w:r>
        <w:rPr>
          <w:rStyle w:val="Siln"/>
          <w:rFonts w:eastAsia="Times New Roman"/>
          <w:b/>
          <w:bCs/>
        </w:rPr>
        <w:t>V</w:t>
      </w:r>
      <w:r w:rsidR="00074FB6">
        <w:rPr>
          <w:rStyle w:val="Siln"/>
          <w:rFonts w:eastAsia="Times New Roman"/>
          <w:b/>
          <w:bCs/>
        </w:rPr>
        <w:t>I</w:t>
      </w:r>
      <w:r>
        <w:rPr>
          <w:rStyle w:val="Siln"/>
          <w:rFonts w:eastAsia="Times New Roman"/>
          <w:b/>
          <w:bCs/>
        </w:rPr>
        <w:t>.</w:t>
      </w:r>
      <w:r w:rsidR="00E50E10">
        <w:rPr>
          <w:rStyle w:val="Siln"/>
          <w:rFonts w:eastAsia="Times New Roman"/>
          <w:b/>
          <w:bCs/>
        </w:rPr>
        <w:t xml:space="preserve">  Úrok z prodlení</w:t>
      </w:r>
    </w:p>
    <w:p w14:paraId="19E001A1" w14:textId="7FC1892F" w:rsidR="00E50E10" w:rsidRPr="00E50E10" w:rsidRDefault="00E50E10" w:rsidP="00E50E10">
      <w:pPr>
        <w:numPr>
          <w:ilvl w:val="0"/>
          <w:numId w:val="5"/>
        </w:numPr>
        <w:spacing w:before="100" w:beforeAutospacing="1" w:after="100" w:afterAutospacing="1"/>
        <w:jc w:val="both"/>
      </w:pPr>
      <w:r w:rsidRPr="00E50E10">
        <w:t>Pro případ prodlení</w:t>
      </w:r>
      <w:r>
        <w:t xml:space="preserve"> nájemce či pronajímatele</w:t>
      </w:r>
      <w:r w:rsidRPr="00E50E10">
        <w:t xml:space="preserve"> s úhradou </w:t>
      </w:r>
      <w:r>
        <w:t>jakékoli peněžité částky sjednává</w:t>
      </w:r>
      <w:r w:rsidRPr="00E50E10">
        <w:t xml:space="preserve"> </w:t>
      </w:r>
      <w:r>
        <w:t xml:space="preserve">se </w:t>
      </w:r>
      <w:r w:rsidR="00346303">
        <w:t xml:space="preserve">smluvní pokuta </w:t>
      </w:r>
      <w:r>
        <w:t xml:space="preserve"> </w:t>
      </w:r>
      <w:r w:rsidRPr="00E50E10">
        <w:t>ve výši 0,3 % z dlužné částky za každý den prodlení</w:t>
      </w:r>
      <w:r>
        <w:rPr>
          <w:rFonts w:eastAsia="Times New Roman"/>
        </w:rPr>
        <w:t>.</w:t>
      </w:r>
    </w:p>
    <w:p w14:paraId="41AB3DC7" w14:textId="77777777" w:rsidR="00E50E10" w:rsidRPr="00E50E10" w:rsidRDefault="00E50E10" w:rsidP="00E50E10">
      <w:pPr>
        <w:numPr>
          <w:ilvl w:val="0"/>
          <w:numId w:val="5"/>
        </w:numPr>
        <w:spacing w:before="100" w:beforeAutospacing="1" w:after="100" w:afterAutospacing="1"/>
        <w:jc w:val="both"/>
      </w:pPr>
      <w:r>
        <w:rPr>
          <w:rFonts w:eastAsia="Times New Roman"/>
        </w:rPr>
        <w:t>Peněžitá částka se považuje za uhrazenou dnem připsání na účet příjemce.</w:t>
      </w:r>
    </w:p>
    <w:p w14:paraId="616DCF49" w14:textId="77777777" w:rsidR="00657C15" w:rsidRDefault="00E50E10">
      <w:pPr>
        <w:pStyle w:val="Nadpis4"/>
        <w:rPr>
          <w:rFonts w:eastAsia="Times New Roman"/>
        </w:rPr>
      </w:pPr>
      <w:r>
        <w:rPr>
          <w:rStyle w:val="Siln"/>
          <w:rFonts w:eastAsia="Times New Roman"/>
          <w:b/>
          <w:bCs/>
        </w:rPr>
        <w:t>VI</w:t>
      </w:r>
      <w:r w:rsidR="00074FB6">
        <w:rPr>
          <w:rStyle w:val="Siln"/>
          <w:rFonts w:eastAsia="Times New Roman"/>
          <w:b/>
          <w:bCs/>
        </w:rPr>
        <w:t>I</w:t>
      </w:r>
      <w:r>
        <w:rPr>
          <w:rStyle w:val="Siln"/>
          <w:rFonts w:eastAsia="Times New Roman"/>
          <w:b/>
          <w:bCs/>
        </w:rPr>
        <w:t xml:space="preserve">. </w:t>
      </w:r>
      <w:r w:rsidR="009F022B">
        <w:rPr>
          <w:rStyle w:val="Siln"/>
          <w:rFonts w:eastAsia="Times New Roman"/>
          <w:b/>
          <w:bCs/>
        </w:rPr>
        <w:t xml:space="preserve"> Závěrečná ustanovení</w:t>
      </w:r>
    </w:p>
    <w:p w14:paraId="4CB6151C"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Nájemce prohlašuje, že si prostor sloužící podnikání, jakož i veškeré vybavení a příslušenství prohlédl, a současně s podpisem této smlouvy je bez výhrad přejímá do své dispozice.</w:t>
      </w:r>
    </w:p>
    <w:p w14:paraId="0054BB1A"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Tato smlouva, jakož i veškeré vztahy z ní vyplývající, se řídí právním řádem České republiky, zejména pak zákonem č. 89/2012 Sb., občanským zákoníkem, v platném znění.</w:t>
      </w:r>
    </w:p>
    <w:p w14:paraId="4D9A8573"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Veškeré změny nebo doplňky této smlouvy jsou možné pouze písemnou formou číslovaných dodatků.</w:t>
      </w:r>
    </w:p>
    <w:p w14:paraId="3BFE5EAD"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Není-li v konkrétním případě ujednáno jinak, budou veškeré písemnosti adresované některou ze smluvních stran druhé smluvní straně doručovány na adresy smluvních stran uvedené v záhlaví této smlouvy, pokud některá ze smluvních stran písemně neoznámí druhé smluvní straně jinou adresu.</w:t>
      </w:r>
    </w:p>
    <w:p w14:paraId="2882E92B"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 xml:space="preserve">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w:t>
      </w:r>
      <w:r>
        <w:rPr>
          <w:rFonts w:eastAsia="Times New Roman"/>
        </w:rPr>
        <w:lastRenderedPageBreak/>
        <w:t>novým platným ustanovením, které svým obsahem bude co nejvěrněji odpovídat podstatě a smyslu původního ustanovení smlouvy.</w:t>
      </w:r>
    </w:p>
    <w:p w14:paraId="4137D3B0"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 xml:space="preserve">Tato smlouva je vyhotovena ve </w:t>
      </w:r>
      <w:r w:rsidR="00482282">
        <w:rPr>
          <w:rFonts w:eastAsia="Times New Roman"/>
        </w:rPr>
        <w:t>třech</w:t>
      </w:r>
      <w:r>
        <w:rPr>
          <w:rFonts w:eastAsia="Times New Roman"/>
        </w:rPr>
        <w:t xml:space="preserve"> (</w:t>
      </w:r>
      <w:r w:rsidR="00D064C2">
        <w:rPr>
          <w:rFonts w:eastAsia="Times New Roman"/>
        </w:rPr>
        <w:t>3</w:t>
      </w:r>
      <w:r>
        <w:rPr>
          <w:rFonts w:eastAsia="Times New Roman"/>
        </w:rPr>
        <w:t xml:space="preserve">) stejnopisech s platností originálu, z nichž </w:t>
      </w:r>
      <w:r w:rsidR="00D064C2">
        <w:rPr>
          <w:rFonts w:eastAsia="Times New Roman"/>
        </w:rPr>
        <w:t>dva stejnopisy obdrží pronajímatel, jeden stejnopis obdrží nájemce.</w:t>
      </w:r>
    </w:p>
    <w:p w14:paraId="15C0E234" w14:textId="77777777" w:rsidR="00657C15" w:rsidRDefault="009F022B" w:rsidP="00D064C2">
      <w:pPr>
        <w:numPr>
          <w:ilvl w:val="0"/>
          <w:numId w:val="7"/>
        </w:numPr>
        <w:spacing w:before="100" w:beforeAutospacing="1" w:after="100" w:afterAutospacing="1"/>
        <w:jc w:val="both"/>
        <w:rPr>
          <w:rFonts w:eastAsia="Times New Roman"/>
        </w:rPr>
      </w:pPr>
      <w:r>
        <w:rPr>
          <w:rFonts w:eastAsia="Times New Roman"/>
        </w:rPr>
        <w:t>Smluvní strany prohlašují, že tato smlouva byla uzavřena po vzájemném projednání podle jejich pravé a svobodné vůle, určitě, vážně a srozumitelně, nikoliv v tísni za nápadně nevýhodných podmínek, což stvrzují svými podpisy.</w:t>
      </w:r>
    </w:p>
    <w:p w14:paraId="23B2A182" w14:textId="77777777" w:rsidR="00142DE8" w:rsidRDefault="00142DE8" w:rsidP="00142DE8">
      <w:pPr>
        <w:pStyle w:val="Bezmezer"/>
        <w:rPr>
          <w:rStyle w:val="with-background"/>
          <w:rFonts w:eastAsia="Times New Roman"/>
        </w:rPr>
      </w:pPr>
    </w:p>
    <w:p w14:paraId="16EAD00C" w14:textId="77777777" w:rsidR="00142DE8" w:rsidRPr="00142DE8" w:rsidRDefault="00142DE8" w:rsidP="00142DE8">
      <w:pPr>
        <w:pStyle w:val="Bezmezer"/>
        <w:rPr>
          <w:rFonts w:eastAsia="Times New Roman"/>
        </w:rPr>
      </w:pPr>
      <w:r w:rsidRPr="00142DE8">
        <w:rPr>
          <w:rStyle w:val="with-background"/>
          <w:rFonts w:eastAsia="Times New Roman"/>
        </w:rPr>
        <w:t>Příloha č. 1: Nákres</w:t>
      </w:r>
      <w:r w:rsidRPr="00142DE8">
        <w:rPr>
          <w:rFonts w:eastAsia="Times New Roman"/>
        </w:rPr>
        <w:t xml:space="preserve"> </w:t>
      </w:r>
    </w:p>
    <w:p w14:paraId="493C0B57" w14:textId="77777777" w:rsidR="00657C15" w:rsidRDefault="00142DE8" w:rsidP="00142DE8">
      <w:pPr>
        <w:pStyle w:val="Bezmezer"/>
      </w:pPr>
      <w:r>
        <w:rPr>
          <w:rStyle w:val="with-background"/>
          <w:rFonts w:eastAsia="Times New Roman"/>
        </w:rPr>
        <w:t xml:space="preserve">Příloha č. 2: </w:t>
      </w:r>
      <w:r w:rsidR="00BD657F">
        <w:rPr>
          <w:rStyle w:val="with-background"/>
          <w:rFonts w:eastAsia="Times New Roman"/>
        </w:rPr>
        <w:t>Soupis příslušenství a vybavení</w:t>
      </w:r>
      <w:r>
        <w:rPr>
          <w:rFonts w:eastAsia="Times New Roman"/>
        </w:rPr>
        <w:br/>
      </w:r>
      <w:r w:rsidR="009F022B">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5"/>
        <w:gridCol w:w="5057"/>
      </w:tblGrid>
      <w:tr w:rsidR="00482282" w14:paraId="0037EE9E" w14:textId="77777777">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14:paraId="1F8BDE2D" w14:textId="77777777" w:rsidR="00657C15" w:rsidRDefault="009F022B">
            <w:pPr>
              <w:rPr>
                <w:rFonts w:eastAsia="Times New Roman"/>
              </w:rPr>
            </w:pPr>
            <w:r>
              <w:rPr>
                <w:rFonts w:eastAsia="Times New Roman"/>
              </w:rPr>
              <w:t xml:space="preserve">V </w:t>
            </w:r>
            <w:r w:rsidR="00482282">
              <w:rPr>
                <w:rFonts w:eastAsia="Times New Roman"/>
              </w:rPr>
              <w:t>Tuklatech</w:t>
            </w:r>
            <w:r>
              <w:rPr>
                <w:rFonts w:eastAsia="Times New Roman"/>
              </w:rPr>
              <w:t xml:space="preserve"> dne ...............</w:t>
            </w:r>
            <w:r w:rsidR="003937BE">
              <w:rPr>
                <w:rFonts w:eastAsia="Times New Roman"/>
              </w:rPr>
              <w:t>2022</w:t>
            </w:r>
            <w:r>
              <w:rPr>
                <w:rFonts w:eastAsia="Times New Roman"/>
              </w:rPr>
              <w:t xml:space="preserve">. </w:t>
            </w:r>
            <w:r>
              <w:rPr>
                <w:rFonts w:eastAsia="Times New Roman"/>
              </w:rPr>
              <w:br/>
            </w:r>
            <w:r w:rsidR="00482282">
              <w:rPr>
                <w:rFonts w:eastAsia="Times New Roman"/>
              </w:rPr>
              <w:t>Pronajímatel</w:t>
            </w:r>
            <w:r>
              <w:rPr>
                <w:rFonts w:eastAsia="Times New Roman"/>
              </w:rPr>
              <w:br/>
            </w:r>
            <w:r>
              <w:rPr>
                <w:rFonts w:eastAsia="Times New Roman"/>
              </w:rPr>
              <w:br/>
              <w:t xml:space="preserve">.................................................... </w:t>
            </w:r>
            <w:r>
              <w:rPr>
                <w:rFonts w:eastAsia="Times New Roman"/>
              </w:rPr>
              <w:br/>
            </w:r>
            <w:r w:rsidR="00482282">
              <w:rPr>
                <w:rFonts w:eastAsia="Times New Roman"/>
              </w:rPr>
              <w:t>Monika Petrisková, starostka</w:t>
            </w:r>
            <w:r>
              <w:rPr>
                <w:rFonts w:eastAsia="Times New Roman"/>
              </w:rPr>
              <w:t xml:space="preserve"> </w:t>
            </w:r>
          </w:p>
        </w:tc>
        <w:tc>
          <w:tcPr>
            <w:tcW w:w="0" w:type="auto"/>
            <w:tcBorders>
              <w:top w:val="nil"/>
              <w:left w:val="nil"/>
              <w:bottom w:val="nil"/>
              <w:right w:val="nil"/>
            </w:tcBorders>
            <w:tcMar>
              <w:top w:w="0" w:type="dxa"/>
              <w:left w:w="0" w:type="dxa"/>
              <w:bottom w:w="0" w:type="dxa"/>
              <w:right w:w="0" w:type="dxa"/>
            </w:tcMar>
            <w:vAlign w:val="center"/>
            <w:hideMark/>
          </w:tcPr>
          <w:p w14:paraId="53D72875" w14:textId="77777777" w:rsidR="00657C15" w:rsidRDefault="009F022B">
            <w:pPr>
              <w:rPr>
                <w:rFonts w:eastAsia="Times New Roman"/>
              </w:rPr>
            </w:pPr>
            <w:r>
              <w:rPr>
                <w:rFonts w:eastAsia="Times New Roman"/>
              </w:rPr>
              <w:t xml:space="preserve">V </w:t>
            </w:r>
            <w:r w:rsidR="003937BE" w:rsidRPr="001345D8">
              <w:rPr>
                <w:rFonts w:eastAsia="Times New Roman"/>
                <w:highlight w:val="yellow"/>
              </w:rPr>
              <w:t>[vyplní zájemce]</w:t>
            </w:r>
            <w:r>
              <w:rPr>
                <w:rFonts w:eastAsia="Times New Roman"/>
              </w:rPr>
              <w:t xml:space="preserve"> dne</w:t>
            </w:r>
            <w:r w:rsidR="003937BE">
              <w:rPr>
                <w:rFonts w:eastAsia="Times New Roman"/>
              </w:rPr>
              <w:t xml:space="preserve"> </w:t>
            </w:r>
            <w:r w:rsidR="003937BE" w:rsidRPr="001345D8">
              <w:rPr>
                <w:rFonts w:eastAsia="Times New Roman"/>
                <w:highlight w:val="yellow"/>
              </w:rPr>
              <w:t>[vyplní zájemce]</w:t>
            </w:r>
            <w:r>
              <w:rPr>
                <w:rFonts w:eastAsia="Times New Roman"/>
              </w:rPr>
              <w:t xml:space="preserve"> </w:t>
            </w:r>
            <w:r>
              <w:rPr>
                <w:rFonts w:eastAsia="Times New Roman"/>
              </w:rPr>
              <w:br/>
            </w:r>
            <w:r w:rsidR="003937BE">
              <w:rPr>
                <w:rFonts w:eastAsia="Times New Roman"/>
              </w:rPr>
              <w:t>Nájemce</w:t>
            </w:r>
            <w:r>
              <w:rPr>
                <w:rFonts w:eastAsia="Times New Roman"/>
              </w:rPr>
              <w:br/>
            </w:r>
            <w:r>
              <w:rPr>
                <w:rFonts w:eastAsia="Times New Roman"/>
              </w:rPr>
              <w:br/>
              <w:t xml:space="preserve">.................................................... </w:t>
            </w:r>
            <w:r>
              <w:rPr>
                <w:rFonts w:eastAsia="Times New Roman"/>
              </w:rPr>
              <w:br/>
            </w:r>
            <w:r w:rsidR="003937BE" w:rsidRPr="001345D8">
              <w:rPr>
                <w:rFonts w:eastAsia="Times New Roman"/>
                <w:highlight w:val="yellow"/>
              </w:rPr>
              <w:t>[vyplní zájemce]</w:t>
            </w:r>
            <w:r w:rsidR="003937BE">
              <w:rPr>
                <w:rFonts w:eastAsia="Times New Roman"/>
              </w:rPr>
              <w:t xml:space="preserve"> </w:t>
            </w:r>
            <w:r>
              <w:rPr>
                <w:rFonts w:eastAsia="Times New Roman"/>
              </w:rPr>
              <w:t xml:space="preserve"> </w:t>
            </w:r>
          </w:p>
        </w:tc>
      </w:tr>
    </w:tbl>
    <w:p w14:paraId="7CC9DC44" w14:textId="77777777" w:rsidR="00657C15" w:rsidRDefault="009F022B" w:rsidP="00357854">
      <w:pPr>
        <w:pStyle w:val="Normlnweb"/>
      </w:pPr>
      <w:r>
        <w:t> </w:t>
      </w:r>
    </w:p>
    <w:p w14:paraId="671417BC" w14:textId="77777777" w:rsidR="00A05709" w:rsidRDefault="00A05709" w:rsidP="00357854">
      <w:pPr>
        <w:pStyle w:val="Normlnweb"/>
      </w:pPr>
      <w:r>
        <w:t>Prohlášení pronajímatele:</w:t>
      </w:r>
    </w:p>
    <w:p w14:paraId="08DF7944" w14:textId="053A829E" w:rsidR="00E46395" w:rsidRDefault="004861B6" w:rsidP="00357854">
      <w:pPr>
        <w:pStyle w:val="Normlnweb"/>
      </w:pPr>
      <w:r>
        <w:t xml:space="preserve">Záměr pronájmu </w:t>
      </w:r>
      <w:r w:rsidR="00A01627">
        <w:t>prostor sloužících podnikání byl zveřejně</w:t>
      </w:r>
      <w:r w:rsidR="00176667">
        <w:t>n</w:t>
      </w:r>
      <w:r w:rsidR="00A01627">
        <w:t xml:space="preserve"> </w:t>
      </w:r>
      <w:r w:rsidR="00176667">
        <w:t xml:space="preserve">na úřední desce obce Tuklaty v době od </w:t>
      </w:r>
      <w:r w:rsidR="000E7B03">
        <w:t>18</w:t>
      </w:r>
      <w:r w:rsidR="00E46395">
        <w:t>.</w:t>
      </w:r>
      <w:r w:rsidR="000E7B03">
        <w:t xml:space="preserve"> 8</w:t>
      </w:r>
      <w:r w:rsidR="00E46395">
        <w:t>.</w:t>
      </w:r>
      <w:r w:rsidR="000E7B03">
        <w:t xml:space="preserve"> </w:t>
      </w:r>
      <w:r w:rsidR="00E46395">
        <w:t xml:space="preserve">2022 do </w:t>
      </w:r>
      <w:r w:rsidR="000E7B03">
        <w:t>3</w:t>
      </w:r>
      <w:r w:rsidR="00E46395">
        <w:t>.</w:t>
      </w:r>
      <w:r w:rsidR="000E7B03">
        <w:t xml:space="preserve"> 9</w:t>
      </w:r>
      <w:r w:rsidR="00E46395">
        <w:t>.</w:t>
      </w:r>
      <w:r w:rsidR="000E7B03">
        <w:t xml:space="preserve"> </w:t>
      </w:r>
      <w:r w:rsidR="00E46395">
        <w:t xml:space="preserve">2022. </w:t>
      </w:r>
    </w:p>
    <w:p w14:paraId="003BE3BF" w14:textId="4812F9C8" w:rsidR="00A05709" w:rsidRDefault="0089496E" w:rsidP="00357854">
      <w:pPr>
        <w:pStyle w:val="Normlnweb"/>
      </w:pPr>
      <w:r>
        <w:t>Uzavření této smlouvy bylo</w:t>
      </w:r>
      <w:r w:rsidR="00770A7B">
        <w:t xml:space="preserve"> schváleno zastupitelstvem obce Tuklaty usnesením č. </w:t>
      </w:r>
      <w:r w:rsidR="005B14E0">
        <w:t>53</w:t>
      </w:r>
      <w:r w:rsidR="00770A7B">
        <w:t>/</w:t>
      </w:r>
      <w:r w:rsidR="005B14E0">
        <w:t>6</w:t>
      </w:r>
      <w:r w:rsidR="00770A7B">
        <w:t>/2022 ze dne</w:t>
      </w:r>
      <w:r w:rsidR="00906FD3">
        <w:t xml:space="preserve"> 16. 8</w:t>
      </w:r>
      <w:r w:rsidR="00770A7B">
        <w:t>.</w:t>
      </w:r>
      <w:r w:rsidR="00906FD3">
        <w:t xml:space="preserve"> </w:t>
      </w:r>
      <w:r w:rsidR="00770A7B">
        <w:t>2022</w:t>
      </w:r>
      <w:r w:rsidR="00906FD3">
        <w:t>.</w:t>
      </w:r>
      <w:r>
        <w:t xml:space="preserve"> </w:t>
      </w:r>
      <w:r w:rsidR="00176667">
        <w:t xml:space="preserve"> </w:t>
      </w:r>
    </w:p>
    <w:p w14:paraId="149CD927" w14:textId="51897A8A" w:rsidR="00294DEA" w:rsidRDefault="00294DEA" w:rsidP="00357854">
      <w:pPr>
        <w:pStyle w:val="Normlnweb"/>
      </w:pPr>
      <w:r>
        <w:t xml:space="preserve">Datum: </w:t>
      </w:r>
      <w:r w:rsidR="00906FD3">
        <w:t>22</w:t>
      </w:r>
      <w:r>
        <w:t>.</w:t>
      </w:r>
      <w:r w:rsidR="00906FD3">
        <w:t xml:space="preserve"> 9</w:t>
      </w:r>
      <w:r>
        <w:t>.</w:t>
      </w:r>
      <w:r w:rsidR="00906FD3">
        <w:t xml:space="preserve"> </w:t>
      </w:r>
      <w:r>
        <w:t>2022</w:t>
      </w:r>
    </w:p>
    <w:p w14:paraId="60435A93" w14:textId="77777777" w:rsidR="00294DEA" w:rsidRDefault="00294DEA" w:rsidP="00357854">
      <w:pPr>
        <w:pStyle w:val="Normlnweb"/>
      </w:pPr>
    </w:p>
    <w:p w14:paraId="12F6A476" w14:textId="67D77B3A" w:rsidR="00294DEA" w:rsidRDefault="009A65FA" w:rsidP="009A65FA">
      <w:pPr>
        <w:pStyle w:val="Normlnweb"/>
        <w:ind w:left="6372" w:firstLine="3"/>
        <w:rPr>
          <w:rFonts w:eastAsia="Times New Roman"/>
        </w:rPr>
      </w:pPr>
      <w:r>
        <w:t>Monika Petrisková</w:t>
      </w:r>
      <w:r w:rsidR="007C5C3E">
        <w:t xml:space="preserve">   </w:t>
      </w:r>
      <w:ins w:id="0" w:author="OU Tuklaty" w:date="2022-09-22T20:10:00Z">
        <w:r w:rsidR="009F1046">
          <w:t xml:space="preserve">    </w:t>
        </w:r>
      </w:ins>
      <w:ins w:id="1" w:author="OU Tuklaty" w:date="2022-09-22T20:11:00Z">
        <w:r w:rsidR="009F1046">
          <w:t xml:space="preserve">    </w:t>
        </w:r>
      </w:ins>
      <w:r>
        <w:t>starostka</w:t>
      </w:r>
    </w:p>
    <w:sectPr w:rsidR="00294DEA" w:rsidSect="004238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9C61" w14:textId="77777777" w:rsidR="00285123" w:rsidRDefault="00285123" w:rsidP="00B569BC">
      <w:r>
        <w:separator/>
      </w:r>
    </w:p>
  </w:endnote>
  <w:endnote w:type="continuationSeparator" w:id="0">
    <w:p w14:paraId="73F3EF0A" w14:textId="77777777" w:rsidR="00285123" w:rsidRDefault="00285123" w:rsidP="00B5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9335"/>
      <w:docPartObj>
        <w:docPartGallery w:val="Page Numbers (Bottom of Page)"/>
        <w:docPartUnique/>
      </w:docPartObj>
    </w:sdtPr>
    <w:sdtEndPr/>
    <w:sdtContent>
      <w:p w14:paraId="09924A13" w14:textId="77777777" w:rsidR="00B569BC" w:rsidRDefault="00BB0200">
        <w:pPr>
          <w:pStyle w:val="Zpat"/>
          <w:jc w:val="center"/>
        </w:pPr>
        <w:r>
          <w:fldChar w:fldCharType="begin"/>
        </w:r>
        <w:r w:rsidR="00B569BC">
          <w:instrText>PAGE   \* MERGEFORMAT</w:instrText>
        </w:r>
        <w:r>
          <w:fldChar w:fldCharType="separate"/>
        </w:r>
        <w:r w:rsidR="00494206">
          <w:rPr>
            <w:noProof/>
          </w:rPr>
          <w:t>5</w:t>
        </w:r>
        <w:r>
          <w:fldChar w:fldCharType="end"/>
        </w:r>
      </w:p>
    </w:sdtContent>
  </w:sdt>
  <w:p w14:paraId="4C307FC3" w14:textId="77777777" w:rsidR="00B569BC" w:rsidRDefault="00B56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C580" w14:textId="77777777" w:rsidR="00285123" w:rsidRDefault="00285123" w:rsidP="00B569BC">
      <w:r>
        <w:separator/>
      </w:r>
    </w:p>
  </w:footnote>
  <w:footnote w:type="continuationSeparator" w:id="0">
    <w:p w14:paraId="16BCE877" w14:textId="77777777" w:rsidR="00285123" w:rsidRDefault="00285123" w:rsidP="00B5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4A"/>
    <w:multiLevelType w:val="multilevel"/>
    <w:tmpl w:val="9852F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Times New Roman" w:eastAsia="Times New Roman" w:hAnsi="Times New Roman" w:cs="Times New Roman"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B6C22"/>
    <w:multiLevelType w:val="multilevel"/>
    <w:tmpl w:val="2080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C2453"/>
    <w:multiLevelType w:val="multilevel"/>
    <w:tmpl w:val="67FC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F2599"/>
    <w:multiLevelType w:val="multilevel"/>
    <w:tmpl w:val="C10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E2A9C"/>
    <w:multiLevelType w:val="multilevel"/>
    <w:tmpl w:val="C10A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B2813"/>
    <w:multiLevelType w:val="multilevel"/>
    <w:tmpl w:val="13A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7468D"/>
    <w:multiLevelType w:val="multilevel"/>
    <w:tmpl w:val="67FC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5E31E3"/>
    <w:multiLevelType w:val="hybridMultilevel"/>
    <w:tmpl w:val="3DC29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5768A0"/>
    <w:multiLevelType w:val="multilevel"/>
    <w:tmpl w:val="1032C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8984047">
    <w:abstractNumId w:val="1"/>
  </w:num>
  <w:num w:numId="2" w16cid:durableId="1361932617">
    <w:abstractNumId w:val="0"/>
  </w:num>
  <w:num w:numId="3" w16cid:durableId="1273438453">
    <w:abstractNumId w:val="8"/>
  </w:num>
  <w:num w:numId="4" w16cid:durableId="1940482371">
    <w:abstractNumId w:val="4"/>
  </w:num>
  <w:num w:numId="5" w16cid:durableId="895550138">
    <w:abstractNumId w:val="2"/>
  </w:num>
  <w:num w:numId="6" w16cid:durableId="376856618">
    <w:abstractNumId w:val="5"/>
  </w:num>
  <w:num w:numId="7" w16cid:durableId="1999965031">
    <w:abstractNumId w:val="6"/>
  </w:num>
  <w:num w:numId="8" w16cid:durableId="1333295241">
    <w:abstractNumId w:val="3"/>
  </w:num>
  <w:num w:numId="9" w16cid:durableId="19466400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U Tuklaty">
    <w15:presenceInfo w15:providerId="Windows Live" w15:userId="51a29339a41c9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7B"/>
    <w:rsid w:val="00003A85"/>
    <w:rsid w:val="00021C44"/>
    <w:rsid w:val="00074FB6"/>
    <w:rsid w:val="00083A54"/>
    <w:rsid w:val="000C1CD6"/>
    <w:rsid w:val="000E7B03"/>
    <w:rsid w:val="001255E6"/>
    <w:rsid w:val="001345D8"/>
    <w:rsid w:val="00142DE8"/>
    <w:rsid w:val="00176667"/>
    <w:rsid w:val="001B3AA1"/>
    <w:rsid w:val="001B6ACC"/>
    <w:rsid w:val="00204599"/>
    <w:rsid w:val="00223EF9"/>
    <w:rsid w:val="002309FE"/>
    <w:rsid w:val="00284220"/>
    <w:rsid w:val="00285123"/>
    <w:rsid w:val="00290553"/>
    <w:rsid w:val="00294DEA"/>
    <w:rsid w:val="002A4F00"/>
    <w:rsid w:val="002E7F5C"/>
    <w:rsid w:val="00310269"/>
    <w:rsid w:val="00310B9E"/>
    <w:rsid w:val="00346303"/>
    <w:rsid w:val="00347B12"/>
    <w:rsid w:val="003537E3"/>
    <w:rsid w:val="00357854"/>
    <w:rsid w:val="003937BE"/>
    <w:rsid w:val="003A4B72"/>
    <w:rsid w:val="003E3A80"/>
    <w:rsid w:val="00423800"/>
    <w:rsid w:val="00425DF4"/>
    <w:rsid w:val="0046771A"/>
    <w:rsid w:val="00482282"/>
    <w:rsid w:val="004861B6"/>
    <w:rsid w:val="00494206"/>
    <w:rsid w:val="004B24DC"/>
    <w:rsid w:val="004B31A8"/>
    <w:rsid w:val="00530BF6"/>
    <w:rsid w:val="00565C5F"/>
    <w:rsid w:val="00590D35"/>
    <w:rsid w:val="00594C45"/>
    <w:rsid w:val="005B14E0"/>
    <w:rsid w:val="005D15E8"/>
    <w:rsid w:val="005D53CB"/>
    <w:rsid w:val="006434B6"/>
    <w:rsid w:val="00657C15"/>
    <w:rsid w:val="00691D98"/>
    <w:rsid w:val="006F1286"/>
    <w:rsid w:val="00706FC0"/>
    <w:rsid w:val="0072420C"/>
    <w:rsid w:val="00764DE5"/>
    <w:rsid w:val="00770A7B"/>
    <w:rsid w:val="007A3C30"/>
    <w:rsid w:val="007A7A07"/>
    <w:rsid w:val="007C5C05"/>
    <w:rsid w:val="007C5C3E"/>
    <w:rsid w:val="007F153E"/>
    <w:rsid w:val="00805CC8"/>
    <w:rsid w:val="008211FD"/>
    <w:rsid w:val="008850E6"/>
    <w:rsid w:val="0089496E"/>
    <w:rsid w:val="008B15B2"/>
    <w:rsid w:val="008D06F4"/>
    <w:rsid w:val="00906FD3"/>
    <w:rsid w:val="009148EE"/>
    <w:rsid w:val="009838BB"/>
    <w:rsid w:val="009A65FA"/>
    <w:rsid w:val="009C49BA"/>
    <w:rsid w:val="009F022B"/>
    <w:rsid w:val="009F1046"/>
    <w:rsid w:val="00A01627"/>
    <w:rsid w:val="00A01CD8"/>
    <w:rsid w:val="00A05709"/>
    <w:rsid w:val="00A17E60"/>
    <w:rsid w:val="00A53324"/>
    <w:rsid w:val="00A64368"/>
    <w:rsid w:val="00A87596"/>
    <w:rsid w:val="00AE057B"/>
    <w:rsid w:val="00B14BF5"/>
    <w:rsid w:val="00B569BC"/>
    <w:rsid w:val="00BB0200"/>
    <w:rsid w:val="00BD657F"/>
    <w:rsid w:val="00BF0835"/>
    <w:rsid w:val="00C04E75"/>
    <w:rsid w:val="00C72D77"/>
    <w:rsid w:val="00C75493"/>
    <w:rsid w:val="00C8031E"/>
    <w:rsid w:val="00CC1E4D"/>
    <w:rsid w:val="00CD3E69"/>
    <w:rsid w:val="00D064C2"/>
    <w:rsid w:val="00D06981"/>
    <w:rsid w:val="00D26242"/>
    <w:rsid w:val="00D776CB"/>
    <w:rsid w:val="00D80BFA"/>
    <w:rsid w:val="00DB1A5C"/>
    <w:rsid w:val="00E46395"/>
    <w:rsid w:val="00E50E10"/>
    <w:rsid w:val="00E87C22"/>
    <w:rsid w:val="00EA5CA7"/>
    <w:rsid w:val="00EA71B8"/>
    <w:rsid w:val="00F03E70"/>
    <w:rsid w:val="00F107F8"/>
    <w:rsid w:val="00F30873"/>
    <w:rsid w:val="00FA0B45"/>
    <w:rsid w:val="00FF6C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B7E4"/>
  <w15:docId w15:val="{84A1F59C-608A-468B-B35B-B5DA465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3800"/>
    <w:rPr>
      <w:rFonts w:eastAsiaTheme="minorEastAsia"/>
      <w:sz w:val="24"/>
      <w:szCs w:val="24"/>
    </w:rPr>
  </w:style>
  <w:style w:type="paragraph" w:styleId="Nadpis4">
    <w:name w:val="heading 4"/>
    <w:basedOn w:val="Normln"/>
    <w:link w:val="Nadpis4Char"/>
    <w:uiPriority w:val="9"/>
    <w:qFormat/>
    <w:rsid w:val="00423800"/>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423800"/>
    <w:pPr>
      <w:spacing w:before="100" w:beforeAutospacing="1" w:after="100" w:afterAutospacing="1"/>
    </w:pPr>
  </w:style>
  <w:style w:type="paragraph" w:styleId="Normlnweb">
    <w:name w:val="Normal (Web)"/>
    <w:basedOn w:val="Normln"/>
    <w:uiPriority w:val="99"/>
    <w:unhideWhenUsed/>
    <w:rsid w:val="00423800"/>
    <w:pPr>
      <w:spacing w:before="100" w:beforeAutospacing="1" w:after="100" w:afterAutospacing="1"/>
    </w:pPr>
  </w:style>
  <w:style w:type="character" w:styleId="Siln">
    <w:name w:val="Strong"/>
    <w:basedOn w:val="Standardnpsmoodstavce"/>
    <w:uiPriority w:val="22"/>
    <w:qFormat/>
    <w:rsid w:val="00423800"/>
    <w:rPr>
      <w:b/>
      <w:bCs/>
    </w:rPr>
  </w:style>
  <w:style w:type="character" w:customStyle="1" w:styleId="with-background">
    <w:name w:val="with-background"/>
    <w:basedOn w:val="Standardnpsmoodstavce"/>
    <w:rsid w:val="00423800"/>
  </w:style>
  <w:style w:type="character" w:styleId="Zdraznn">
    <w:name w:val="Emphasis"/>
    <w:basedOn w:val="Standardnpsmoodstavce"/>
    <w:uiPriority w:val="20"/>
    <w:qFormat/>
    <w:rsid w:val="00423800"/>
    <w:rPr>
      <w:i/>
      <w:iCs/>
    </w:rPr>
  </w:style>
  <w:style w:type="character" w:customStyle="1" w:styleId="Nadpis4Char">
    <w:name w:val="Nadpis 4 Char"/>
    <w:basedOn w:val="Standardnpsmoodstavce"/>
    <w:link w:val="Nadpis4"/>
    <w:uiPriority w:val="9"/>
    <w:semiHidden/>
    <w:rsid w:val="00423800"/>
    <w:rPr>
      <w:rFonts w:asciiTheme="majorHAnsi" w:eastAsiaTheme="majorEastAsia" w:hAnsiTheme="majorHAnsi" w:cstheme="majorBidi"/>
      <w:i/>
      <w:iCs/>
      <w:color w:val="2F5496" w:themeColor="accent1" w:themeShade="BF"/>
      <w:sz w:val="24"/>
      <w:szCs w:val="24"/>
    </w:rPr>
  </w:style>
  <w:style w:type="character" w:styleId="Hypertextovodkaz">
    <w:name w:val="Hyperlink"/>
    <w:basedOn w:val="Standardnpsmoodstavce"/>
    <w:uiPriority w:val="99"/>
    <w:semiHidden/>
    <w:unhideWhenUsed/>
    <w:rsid w:val="00423800"/>
    <w:rPr>
      <w:color w:val="0000FF"/>
      <w:u w:val="single"/>
    </w:rPr>
  </w:style>
  <w:style w:type="character" w:styleId="Sledovanodkaz">
    <w:name w:val="FollowedHyperlink"/>
    <w:basedOn w:val="Standardnpsmoodstavce"/>
    <w:uiPriority w:val="99"/>
    <w:semiHidden/>
    <w:unhideWhenUsed/>
    <w:rsid w:val="00423800"/>
    <w:rPr>
      <w:color w:val="800080"/>
      <w:u w:val="single"/>
    </w:rPr>
  </w:style>
  <w:style w:type="paragraph" w:styleId="Bezmezer">
    <w:name w:val="No Spacing"/>
    <w:uiPriority w:val="1"/>
    <w:qFormat/>
    <w:rsid w:val="00003A85"/>
    <w:rPr>
      <w:rFonts w:eastAsiaTheme="minorEastAsia"/>
      <w:sz w:val="24"/>
      <w:szCs w:val="24"/>
    </w:rPr>
  </w:style>
  <w:style w:type="paragraph" w:styleId="Odstavecseseznamem">
    <w:name w:val="List Paragraph"/>
    <w:basedOn w:val="Normln"/>
    <w:uiPriority w:val="34"/>
    <w:qFormat/>
    <w:rsid w:val="00142DE8"/>
    <w:pPr>
      <w:ind w:left="720"/>
      <w:contextualSpacing/>
    </w:pPr>
  </w:style>
  <w:style w:type="paragraph" w:styleId="Zhlav">
    <w:name w:val="header"/>
    <w:basedOn w:val="Normln"/>
    <w:link w:val="ZhlavChar"/>
    <w:uiPriority w:val="99"/>
    <w:unhideWhenUsed/>
    <w:rsid w:val="00B569BC"/>
    <w:pPr>
      <w:tabs>
        <w:tab w:val="center" w:pos="4536"/>
        <w:tab w:val="right" w:pos="9072"/>
      </w:tabs>
    </w:pPr>
  </w:style>
  <w:style w:type="character" w:customStyle="1" w:styleId="ZhlavChar">
    <w:name w:val="Záhlaví Char"/>
    <w:basedOn w:val="Standardnpsmoodstavce"/>
    <w:link w:val="Zhlav"/>
    <w:uiPriority w:val="99"/>
    <w:rsid w:val="00B569BC"/>
    <w:rPr>
      <w:rFonts w:eastAsiaTheme="minorEastAsia"/>
      <w:sz w:val="24"/>
      <w:szCs w:val="24"/>
    </w:rPr>
  </w:style>
  <w:style w:type="paragraph" w:styleId="Zpat">
    <w:name w:val="footer"/>
    <w:basedOn w:val="Normln"/>
    <w:link w:val="ZpatChar"/>
    <w:uiPriority w:val="99"/>
    <w:unhideWhenUsed/>
    <w:rsid w:val="00B569BC"/>
    <w:pPr>
      <w:tabs>
        <w:tab w:val="center" w:pos="4536"/>
        <w:tab w:val="right" w:pos="9072"/>
      </w:tabs>
    </w:pPr>
  </w:style>
  <w:style w:type="character" w:customStyle="1" w:styleId="ZpatChar">
    <w:name w:val="Zápatí Char"/>
    <w:basedOn w:val="Standardnpsmoodstavce"/>
    <w:link w:val="Zpat"/>
    <w:uiPriority w:val="99"/>
    <w:rsid w:val="00B569BC"/>
    <w:rPr>
      <w:rFonts w:eastAsiaTheme="minorEastAsia"/>
      <w:sz w:val="24"/>
      <w:szCs w:val="24"/>
    </w:rPr>
  </w:style>
  <w:style w:type="character" w:styleId="Odkaznakoment">
    <w:name w:val="annotation reference"/>
    <w:basedOn w:val="Standardnpsmoodstavce"/>
    <w:uiPriority w:val="99"/>
    <w:semiHidden/>
    <w:unhideWhenUsed/>
    <w:rsid w:val="00223EF9"/>
    <w:rPr>
      <w:sz w:val="16"/>
      <w:szCs w:val="16"/>
    </w:rPr>
  </w:style>
  <w:style w:type="paragraph" w:styleId="Textkomente">
    <w:name w:val="annotation text"/>
    <w:basedOn w:val="Normln"/>
    <w:link w:val="TextkomenteChar"/>
    <w:uiPriority w:val="99"/>
    <w:unhideWhenUsed/>
    <w:rsid w:val="00223EF9"/>
    <w:rPr>
      <w:sz w:val="20"/>
      <w:szCs w:val="20"/>
    </w:rPr>
  </w:style>
  <w:style w:type="character" w:customStyle="1" w:styleId="TextkomenteChar">
    <w:name w:val="Text komentáře Char"/>
    <w:basedOn w:val="Standardnpsmoodstavce"/>
    <w:link w:val="Textkomente"/>
    <w:uiPriority w:val="99"/>
    <w:rsid w:val="00223EF9"/>
    <w:rPr>
      <w:rFonts w:eastAsiaTheme="minorEastAsia"/>
    </w:rPr>
  </w:style>
  <w:style w:type="paragraph" w:styleId="Pedmtkomente">
    <w:name w:val="annotation subject"/>
    <w:basedOn w:val="Textkomente"/>
    <w:next w:val="Textkomente"/>
    <w:link w:val="PedmtkomenteChar"/>
    <w:uiPriority w:val="99"/>
    <w:semiHidden/>
    <w:unhideWhenUsed/>
    <w:rsid w:val="00223EF9"/>
    <w:rPr>
      <w:b/>
      <w:bCs/>
    </w:rPr>
  </w:style>
  <w:style w:type="character" w:customStyle="1" w:styleId="PedmtkomenteChar">
    <w:name w:val="Předmět komentáře Char"/>
    <w:basedOn w:val="TextkomenteChar"/>
    <w:link w:val="Pedmtkomente"/>
    <w:uiPriority w:val="99"/>
    <w:semiHidden/>
    <w:rsid w:val="00223EF9"/>
    <w:rPr>
      <w:rFonts w:eastAsiaTheme="minorEastAsia"/>
      <w:b/>
      <w:bCs/>
    </w:rPr>
  </w:style>
  <w:style w:type="paragraph" w:styleId="Textbubliny">
    <w:name w:val="Balloon Text"/>
    <w:basedOn w:val="Normln"/>
    <w:link w:val="TextbublinyChar"/>
    <w:uiPriority w:val="99"/>
    <w:semiHidden/>
    <w:unhideWhenUsed/>
    <w:rsid w:val="00223EF9"/>
    <w:rPr>
      <w:rFonts w:ascii="Tahoma" w:hAnsi="Tahoma" w:cs="Tahoma"/>
      <w:sz w:val="16"/>
      <w:szCs w:val="16"/>
    </w:rPr>
  </w:style>
  <w:style w:type="character" w:customStyle="1" w:styleId="TextbublinyChar">
    <w:name w:val="Text bubliny Char"/>
    <w:basedOn w:val="Standardnpsmoodstavce"/>
    <w:link w:val="Textbubliny"/>
    <w:uiPriority w:val="99"/>
    <w:semiHidden/>
    <w:rsid w:val="00223EF9"/>
    <w:rPr>
      <w:rFonts w:ascii="Tahoma" w:eastAsiaTheme="minorEastAsia" w:hAnsi="Tahoma" w:cs="Tahoma"/>
      <w:sz w:val="16"/>
      <w:szCs w:val="16"/>
    </w:rPr>
  </w:style>
  <w:style w:type="paragraph" w:styleId="Revize">
    <w:name w:val="Revision"/>
    <w:hidden/>
    <w:uiPriority w:val="99"/>
    <w:semiHidden/>
    <w:rsid w:val="003A4B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08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1679</Words>
  <Characters>10156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Ptáček</dc:creator>
  <cp:lastModifiedBy>Monika Petrisková</cp:lastModifiedBy>
  <cp:revision>10</cp:revision>
  <dcterms:created xsi:type="dcterms:W3CDTF">2022-09-22T12:49:00Z</dcterms:created>
  <dcterms:modified xsi:type="dcterms:W3CDTF">2022-09-22T18:16:00Z</dcterms:modified>
</cp:coreProperties>
</file>